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B3" w:rsidRPr="007D77CF" w:rsidRDefault="001106FE">
      <w:pPr>
        <w:rPr>
          <w:lang w:val="en-US"/>
        </w:rPr>
      </w:pPr>
      <w:r>
        <w:rPr>
          <w:noProof/>
        </w:rPr>
        <w:pict>
          <v:line id="_x0000_s1028" style="position:absolute;z-index:251656704" from="-9pt,11.85pt" to="480.25pt,11.85pt" strokeweight="4.5pt">
            <v:stroke linestyle="thickThin"/>
          </v:line>
        </w:pict>
      </w:r>
    </w:p>
    <w:p w:rsidR="00374585" w:rsidRDefault="00374585" w:rsidP="00374585">
      <w:pPr>
        <w:rPr>
          <w:b/>
          <w:sz w:val="26"/>
          <w:szCs w:val="26"/>
        </w:rPr>
      </w:pPr>
      <w:r>
        <w:rPr>
          <w:rFonts w:ascii="Times Cyr Bash Normal" w:hAnsi="Times Cyr Bash Normal"/>
          <w:b/>
          <w:sz w:val="36"/>
          <w:szCs w:val="36"/>
        </w:rPr>
        <w:t xml:space="preserve">        7</w:t>
      </w:r>
      <w:r>
        <w:rPr>
          <w:rFonts w:ascii="Times Cyr Bash Normal" w:hAnsi="Times Cyr Bash Normal"/>
          <w:b/>
          <w:sz w:val="26"/>
          <w:szCs w:val="26"/>
        </w:rPr>
        <w:t xml:space="preserve">АРАР                                                             </w:t>
      </w:r>
      <w:r>
        <w:rPr>
          <w:b/>
          <w:sz w:val="26"/>
          <w:szCs w:val="26"/>
        </w:rPr>
        <w:t xml:space="preserve">                  ПОСТАНОВЛЕНИЕ </w:t>
      </w:r>
    </w:p>
    <w:p w:rsidR="00374585" w:rsidRPr="004C602E" w:rsidRDefault="00374585" w:rsidP="00374585">
      <w:pPr>
        <w:jc w:val="center"/>
        <w:rPr>
          <w:b/>
          <w:sz w:val="28"/>
          <w:szCs w:val="28"/>
        </w:rPr>
      </w:pPr>
      <w:r>
        <w:rPr>
          <w:b/>
          <w:sz w:val="28"/>
          <w:szCs w:val="28"/>
        </w:rPr>
        <w:t xml:space="preserve">        «</w:t>
      </w:r>
      <w:r w:rsidR="00D2479F" w:rsidRPr="00D2479F">
        <w:rPr>
          <w:b/>
          <w:sz w:val="28"/>
          <w:szCs w:val="28"/>
        </w:rPr>
        <w:t>1</w:t>
      </w:r>
      <w:r w:rsidR="00C6240B">
        <w:rPr>
          <w:b/>
          <w:sz w:val="28"/>
          <w:szCs w:val="28"/>
        </w:rPr>
        <w:t>6</w:t>
      </w:r>
      <w:r>
        <w:rPr>
          <w:b/>
          <w:sz w:val="28"/>
          <w:szCs w:val="28"/>
        </w:rPr>
        <w:t xml:space="preserve">» </w:t>
      </w:r>
      <w:r w:rsidR="00D2479F">
        <w:rPr>
          <w:b/>
          <w:sz w:val="28"/>
          <w:szCs w:val="28"/>
        </w:rPr>
        <w:t>июл</w:t>
      </w:r>
      <w:r w:rsidR="008E7748">
        <w:rPr>
          <w:b/>
          <w:sz w:val="28"/>
          <w:szCs w:val="28"/>
        </w:rPr>
        <w:t>я</w:t>
      </w:r>
      <w:r w:rsidRPr="004C602E">
        <w:rPr>
          <w:b/>
          <w:sz w:val="28"/>
          <w:szCs w:val="28"/>
        </w:rPr>
        <w:t xml:space="preserve">  2019 й.     </w:t>
      </w:r>
      <w:r>
        <w:rPr>
          <w:b/>
          <w:sz w:val="28"/>
          <w:szCs w:val="28"/>
        </w:rPr>
        <w:t xml:space="preserve">        </w:t>
      </w:r>
      <w:r w:rsidRPr="004C602E">
        <w:rPr>
          <w:b/>
          <w:sz w:val="28"/>
          <w:szCs w:val="28"/>
        </w:rPr>
        <w:t xml:space="preserve">    №</w:t>
      </w:r>
      <w:r w:rsidR="00D934A3">
        <w:rPr>
          <w:b/>
          <w:sz w:val="28"/>
          <w:szCs w:val="28"/>
        </w:rPr>
        <w:t>60</w:t>
      </w:r>
      <w:r w:rsidRPr="004C602E">
        <w:rPr>
          <w:b/>
          <w:sz w:val="28"/>
          <w:szCs w:val="28"/>
        </w:rPr>
        <w:t xml:space="preserve"> </w:t>
      </w:r>
      <w:r>
        <w:rPr>
          <w:b/>
          <w:sz w:val="28"/>
          <w:szCs w:val="28"/>
        </w:rPr>
        <w:t xml:space="preserve">               от «</w:t>
      </w:r>
      <w:r w:rsidR="00D2479F" w:rsidRPr="00D2479F">
        <w:rPr>
          <w:b/>
          <w:sz w:val="28"/>
          <w:szCs w:val="28"/>
        </w:rPr>
        <w:t>1</w:t>
      </w:r>
      <w:r w:rsidR="00C6240B">
        <w:rPr>
          <w:b/>
          <w:sz w:val="28"/>
          <w:szCs w:val="28"/>
        </w:rPr>
        <w:t>6</w:t>
      </w:r>
      <w:r w:rsidRPr="004C602E">
        <w:rPr>
          <w:b/>
          <w:sz w:val="28"/>
          <w:szCs w:val="28"/>
        </w:rPr>
        <w:t>»</w:t>
      </w:r>
      <w:r>
        <w:rPr>
          <w:b/>
          <w:sz w:val="28"/>
          <w:szCs w:val="28"/>
        </w:rPr>
        <w:t xml:space="preserve"> </w:t>
      </w:r>
      <w:r w:rsidR="00D2479F">
        <w:rPr>
          <w:b/>
          <w:sz w:val="28"/>
          <w:szCs w:val="28"/>
        </w:rPr>
        <w:t>июл</w:t>
      </w:r>
      <w:r w:rsidR="008E7748">
        <w:rPr>
          <w:b/>
          <w:sz w:val="28"/>
          <w:szCs w:val="28"/>
        </w:rPr>
        <w:t>я</w:t>
      </w:r>
      <w:r w:rsidRPr="004C602E">
        <w:rPr>
          <w:b/>
          <w:sz w:val="28"/>
          <w:szCs w:val="28"/>
        </w:rPr>
        <w:t xml:space="preserve">  2019 г. </w:t>
      </w:r>
    </w:p>
    <w:p w:rsidR="002F5ECA" w:rsidRPr="00EC3BD7" w:rsidRDefault="002F5ECA" w:rsidP="002F5ECA">
      <w:pPr>
        <w:widowControl w:val="0"/>
        <w:autoSpaceDE w:val="0"/>
        <w:autoSpaceDN w:val="0"/>
        <w:adjustRightInd w:val="0"/>
        <w:jc w:val="center"/>
        <w:rPr>
          <w:b/>
          <w:sz w:val="28"/>
          <w:szCs w:val="28"/>
        </w:rPr>
      </w:pPr>
    </w:p>
    <w:p w:rsidR="003B5D7D" w:rsidRPr="00D934A3" w:rsidRDefault="003B5D7D" w:rsidP="003B5D7D">
      <w:pPr>
        <w:widowControl w:val="0"/>
        <w:autoSpaceDE w:val="0"/>
        <w:autoSpaceDN w:val="0"/>
        <w:adjustRightInd w:val="0"/>
        <w:jc w:val="center"/>
        <w:rPr>
          <w:b/>
          <w:bCs/>
          <w:sz w:val="28"/>
          <w:szCs w:val="28"/>
        </w:rPr>
      </w:pPr>
      <w:r w:rsidRPr="00D934A3">
        <w:rPr>
          <w:b/>
          <w:sz w:val="28"/>
          <w:szCs w:val="28"/>
        </w:rPr>
        <w:t xml:space="preserve">Об утверждении Административного регламента предоставления муниципальной услуги </w:t>
      </w:r>
      <w:r w:rsidRPr="00D934A3">
        <w:rPr>
          <w:rFonts w:eastAsiaTheme="minorEastAsia"/>
          <w:b/>
          <w:bCs/>
          <w:sz w:val="28"/>
          <w:szCs w:val="28"/>
        </w:rPr>
        <w:t xml:space="preserve"> «</w:t>
      </w:r>
      <w:r w:rsidRPr="00D934A3">
        <w:rPr>
          <w:b/>
          <w:bCs/>
          <w:sz w:val="28"/>
          <w:szCs w:val="28"/>
        </w:rPr>
        <w:t>Присвоение и аннулирование  адресов объекту адресации</w:t>
      </w:r>
      <w:r w:rsidRPr="00D934A3">
        <w:rPr>
          <w:rFonts w:eastAsiaTheme="minorEastAsia"/>
          <w:b/>
          <w:bCs/>
          <w:sz w:val="28"/>
          <w:szCs w:val="28"/>
        </w:rPr>
        <w:t xml:space="preserve">» </w:t>
      </w:r>
      <w:r w:rsidRPr="00D934A3">
        <w:rPr>
          <w:b/>
          <w:sz w:val="28"/>
          <w:szCs w:val="28"/>
        </w:rPr>
        <w:t xml:space="preserve">в сельском поселении </w:t>
      </w:r>
      <w:r w:rsidR="00D934A3" w:rsidRPr="00D934A3">
        <w:rPr>
          <w:b/>
          <w:sz w:val="28"/>
          <w:szCs w:val="28"/>
        </w:rPr>
        <w:t>Михайловский</w:t>
      </w:r>
      <w:r w:rsidRPr="00D934A3">
        <w:rPr>
          <w:b/>
          <w:sz w:val="28"/>
          <w:szCs w:val="28"/>
        </w:rPr>
        <w:t xml:space="preserve"> сельсовет муниципального района Дуванский район Республики Башкортостан</w:t>
      </w:r>
    </w:p>
    <w:p w:rsidR="003B5D7D" w:rsidRPr="00D934A3" w:rsidRDefault="003B5D7D" w:rsidP="003B5D7D">
      <w:pPr>
        <w:pStyle w:val="a7"/>
        <w:jc w:val="center"/>
        <w:rPr>
          <w:b/>
          <w:sz w:val="28"/>
          <w:szCs w:val="28"/>
        </w:rPr>
      </w:pPr>
    </w:p>
    <w:p w:rsidR="003B5D7D" w:rsidRPr="00D934A3" w:rsidRDefault="003B5D7D" w:rsidP="003B5D7D">
      <w:pPr>
        <w:tabs>
          <w:tab w:val="left" w:pos="2835"/>
        </w:tabs>
        <w:autoSpaceDE w:val="0"/>
        <w:autoSpaceDN w:val="0"/>
        <w:adjustRightInd w:val="0"/>
        <w:ind w:firstLine="709"/>
        <w:jc w:val="both"/>
        <w:rPr>
          <w:sz w:val="28"/>
          <w:szCs w:val="28"/>
        </w:rPr>
      </w:pPr>
      <w:r w:rsidRPr="00D934A3">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D934A3" w:rsidRPr="00D934A3">
        <w:rPr>
          <w:sz w:val="28"/>
          <w:szCs w:val="28"/>
        </w:rPr>
        <w:t>Михайловский</w:t>
      </w:r>
      <w:r w:rsidRPr="00D934A3">
        <w:rPr>
          <w:sz w:val="28"/>
          <w:szCs w:val="28"/>
        </w:rPr>
        <w:t xml:space="preserve"> сельсовет муниципального района Дуванский район Республики Башкортостан</w:t>
      </w:r>
    </w:p>
    <w:p w:rsidR="003B5D7D" w:rsidRPr="00D934A3" w:rsidRDefault="003B5D7D" w:rsidP="003B5D7D">
      <w:pPr>
        <w:pStyle w:val="31"/>
        <w:spacing w:after="0"/>
        <w:ind w:left="0" w:firstLine="709"/>
        <w:rPr>
          <w:sz w:val="28"/>
          <w:szCs w:val="28"/>
        </w:rPr>
      </w:pPr>
      <w:r w:rsidRPr="00D934A3">
        <w:rPr>
          <w:sz w:val="28"/>
          <w:szCs w:val="28"/>
        </w:rPr>
        <w:t>ПОСТАНОВЛЯЕТ:</w:t>
      </w:r>
    </w:p>
    <w:p w:rsidR="003B5D7D" w:rsidRPr="00D934A3" w:rsidRDefault="003B5D7D" w:rsidP="003B5D7D">
      <w:pPr>
        <w:widowControl w:val="0"/>
        <w:tabs>
          <w:tab w:val="left" w:pos="567"/>
        </w:tabs>
        <w:ind w:firstLine="709"/>
        <w:contextualSpacing/>
        <w:jc w:val="both"/>
        <w:rPr>
          <w:sz w:val="28"/>
          <w:szCs w:val="28"/>
        </w:rPr>
      </w:pPr>
      <w:r w:rsidRPr="00D934A3">
        <w:rPr>
          <w:sz w:val="28"/>
          <w:szCs w:val="28"/>
        </w:rPr>
        <w:t xml:space="preserve">1.Утвердить Административный регламент предоставления муниципальной услуги </w:t>
      </w:r>
      <w:r w:rsidRPr="00D934A3">
        <w:rPr>
          <w:rFonts w:eastAsiaTheme="minorEastAsia"/>
          <w:bCs/>
          <w:sz w:val="28"/>
          <w:szCs w:val="28"/>
        </w:rPr>
        <w:t>«</w:t>
      </w:r>
      <w:r w:rsidRPr="00D934A3">
        <w:rPr>
          <w:bCs/>
          <w:sz w:val="28"/>
          <w:szCs w:val="28"/>
        </w:rPr>
        <w:t>Присвоение и аннулирование адресов объекту адресации</w:t>
      </w:r>
      <w:r w:rsidRPr="00D934A3">
        <w:rPr>
          <w:rFonts w:eastAsiaTheme="minorEastAsia"/>
          <w:bCs/>
          <w:sz w:val="28"/>
          <w:szCs w:val="28"/>
        </w:rPr>
        <w:t>»</w:t>
      </w:r>
      <w:r w:rsidRPr="00D934A3">
        <w:rPr>
          <w:sz w:val="28"/>
          <w:szCs w:val="28"/>
        </w:rPr>
        <w:t xml:space="preserve"> сельского поселения </w:t>
      </w:r>
      <w:r w:rsidR="00D934A3" w:rsidRPr="00D934A3">
        <w:rPr>
          <w:sz w:val="28"/>
          <w:szCs w:val="28"/>
        </w:rPr>
        <w:t>Михайловский</w:t>
      </w:r>
      <w:r w:rsidRPr="00D934A3">
        <w:rPr>
          <w:sz w:val="28"/>
          <w:szCs w:val="28"/>
        </w:rPr>
        <w:t xml:space="preserve"> сельсовет муниципального района Дуванский район Республики Башкортостан</w:t>
      </w:r>
    </w:p>
    <w:p w:rsidR="003B5D7D" w:rsidRPr="00D934A3" w:rsidRDefault="003B5D7D" w:rsidP="003B5D7D">
      <w:pPr>
        <w:pStyle w:val="a7"/>
        <w:ind w:firstLine="851"/>
        <w:jc w:val="both"/>
        <w:rPr>
          <w:sz w:val="28"/>
          <w:szCs w:val="28"/>
        </w:rPr>
      </w:pPr>
      <w:r w:rsidRPr="00D934A3">
        <w:rPr>
          <w:color w:val="000000"/>
          <w:sz w:val="28"/>
          <w:szCs w:val="28"/>
        </w:rPr>
        <w:t>2</w:t>
      </w:r>
      <w:r w:rsidRPr="00D934A3">
        <w:rPr>
          <w:sz w:val="28"/>
          <w:szCs w:val="28"/>
        </w:rPr>
        <w:t xml:space="preserve">. Признать утратившим силу постановление главы администрации сельского поселения </w:t>
      </w:r>
      <w:r w:rsidR="00D934A3" w:rsidRPr="00D934A3">
        <w:rPr>
          <w:sz w:val="28"/>
          <w:szCs w:val="28"/>
        </w:rPr>
        <w:t>Михайловский</w:t>
      </w:r>
      <w:r w:rsidRPr="00D934A3">
        <w:rPr>
          <w:sz w:val="28"/>
          <w:szCs w:val="28"/>
        </w:rPr>
        <w:t xml:space="preserve"> сельсовет муниципального района </w:t>
      </w:r>
      <w:r w:rsidRPr="00344BBA">
        <w:rPr>
          <w:sz w:val="28"/>
          <w:szCs w:val="28"/>
        </w:rPr>
        <w:t xml:space="preserve">Дуванский район Республики Башкортостан </w:t>
      </w:r>
      <w:r w:rsidRPr="00344BBA">
        <w:rPr>
          <w:rFonts w:eastAsiaTheme="minorHAnsi"/>
          <w:sz w:val="28"/>
          <w:szCs w:val="28"/>
          <w:lang w:eastAsia="en-US"/>
        </w:rPr>
        <w:t>№ 4</w:t>
      </w:r>
      <w:r w:rsidR="00344BBA" w:rsidRPr="00344BBA">
        <w:rPr>
          <w:rFonts w:eastAsiaTheme="minorHAnsi"/>
          <w:sz w:val="28"/>
          <w:szCs w:val="28"/>
          <w:lang w:eastAsia="en-US"/>
        </w:rPr>
        <w:t>2</w:t>
      </w:r>
      <w:r w:rsidRPr="00344BBA">
        <w:rPr>
          <w:rFonts w:eastAsiaTheme="minorHAnsi"/>
          <w:sz w:val="28"/>
          <w:szCs w:val="28"/>
          <w:lang w:eastAsia="en-US"/>
        </w:rPr>
        <w:t xml:space="preserve"> от 05.10.2017 года признать</w:t>
      </w:r>
      <w:r w:rsidRPr="00D934A3">
        <w:rPr>
          <w:rFonts w:eastAsiaTheme="minorHAnsi"/>
          <w:sz w:val="28"/>
          <w:szCs w:val="28"/>
          <w:lang w:eastAsia="en-US"/>
        </w:rPr>
        <w:t xml:space="preserve"> утратившим силу «Присвоение адреса объекту недвижимости в  сельском поселении </w:t>
      </w:r>
      <w:r w:rsidR="00D934A3" w:rsidRPr="00D934A3">
        <w:rPr>
          <w:rFonts w:eastAsiaTheme="minorHAnsi"/>
          <w:sz w:val="28"/>
          <w:szCs w:val="28"/>
          <w:lang w:eastAsia="en-US"/>
        </w:rPr>
        <w:t>Михайловский</w:t>
      </w:r>
      <w:r w:rsidRPr="00D934A3">
        <w:rPr>
          <w:rFonts w:eastAsiaTheme="minorHAnsi"/>
          <w:sz w:val="28"/>
          <w:szCs w:val="28"/>
          <w:lang w:eastAsia="en-US"/>
        </w:rPr>
        <w:t xml:space="preserve">  сельсовет муниципального района Дуванский район Республики Башкортостан»..</w:t>
      </w:r>
    </w:p>
    <w:p w:rsidR="003B5D7D" w:rsidRPr="00D934A3" w:rsidRDefault="003B5D7D" w:rsidP="003B5D7D">
      <w:pPr>
        <w:pStyle w:val="a7"/>
        <w:ind w:firstLine="851"/>
        <w:jc w:val="both"/>
        <w:rPr>
          <w:bCs/>
          <w:sz w:val="28"/>
          <w:szCs w:val="28"/>
        </w:rPr>
      </w:pPr>
      <w:r w:rsidRPr="00D934A3">
        <w:rPr>
          <w:sz w:val="28"/>
          <w:szCs w:val="28"/>
        </w:rPr>
        <w:t>3.  Настоящее постановление опубликовать (обнародовать)</w:t>
      </w:r>
      <w:r w:rsidRPr="00D934A3">
        <w:rPr>
          <w:bCs/>
          <w:sz w:val="28"/>
          <w:szCs w:val="28"/>
        </w:rPr>
        <w:t xml:space="preserve">  в здании администрации сельского поселения </w:t>
      </w:r>
      <w:r w:rsidR="00D934A3" w:rsidRPr="00D934A3">
        <w:rPr>
          <w:bCs/>
          <w:sz w:val="28"/>
          <w:szCs w:val="28"/>
        </w:rPr>
        <w:t>Михайловский</w:t>
      </w:r>
      <w:r w:rsidRPr="00D934A3">
        <w:rPr>
          <w:bCs/>
          <w:sz w:val="28"/>
          <w:szCs w:val="28"/>
        </w:rPr>
        <w:t xml:space="preserve"> сельсовет муниципального района Дуванский район Республики Башкортостан по адресу: Республика Башкортостан, Дуванский район,  с. М</w:t>
      </w:r>
      <w:r w:rsidR="00B90B32">
        <w:rPr>
          <w:bCs/>
          <w:sz w:val="28"/>
          <w:szCs w:val="28"/>
        </w:rPr>
        <w:t>ихайловка ул. Коммунистическая д.1</w:t>
      </w:r>
      <w:r w:rsidRPr="00D934A3">
        <w:rPr>
          <w:bCs/>
          <w:sz w:val="28"/>
          <w:szCs w:val="28"/>
        </w:rPr>
        <w:t xml:space="preserve"> и на официальном сайте</w:t>
      </w:r>
      <w:r w:rsidRPr="00D934A3">
        <w:rPr>
          <w:sz w:val="28"/>
          <w:szCs w:val="28"/>
        </w:rPr>
        <w:t xml:space="preserve"> в информационно-телекоммуникационной сети Интернет</w:t>
      </w:r>
      <w:r w:rsidRPr="00D934A3">
        <w:rPr>
          <w:bCs/>
          <w:sz w:val="28"/>
          <w:szCs w:val="28"/>
        </w:rPr>
        <w:t xml:space="preserve">  </w:t>
      </w:r>
      <w:r w:rsidR="00B90B32">
        <w:rPr>
          <w:sz w:val="28"/>
          <w:szCs w:val="28"/>
        </w:rPr>
        <w:t>http://sp-mihaylovka.ru</w:t>
      </w:r>
      <w:r w:rsidRPr="00D934A3">
        <w:rPr>
          <w:bCs/>
          <w:sz w:val="28"/>
          <w:szCs w:val="28"/>
        </w:rPr>
        <w:t>.</w:t>
      </w:r>
    </w:p>
    <w:p w:rsidR="003B5D7D" w:rsidRPr="00D934A3" w:rsidRDefault="003B5D7D" w:rsidP="003B5D7D">
      <w:pPr>
        <w:pStyle w:val="a7"/>
        <w:ind w:firstLine="708"/>
        <w:jc w:val="both"/>
        <w:rPr>
          <w:color w:val="000000"/>
          <w:sz w:val="28"/>
          <w:szCs w:val="28"/>
        </w:rPr>
      </w:pPr>
      <w:r w:rsidRPr="00D934A3">
        <w:rPr>
          <w:bCs/>
          <w:sz w:val="28"/>
          <w:szCs w:val="28"/>
        </w:rPr>
        <w:t xml:space="preserve">  4.  </w:t>
      </w:r>
      <w:r w:rsidRPr="00D934A3">
        <w:rPr>
          <w:sz w:val="28"/>
          <w:szCs w:val="28"/>
        </w:rPr>
        <w:t>Контроль за исполнением настоящего  постановления оставляю за собой.</w:t>
      </w:r>
    </w:p>
    <w:p w:rsidR="003B5D7D" w:rsidRDefault="003B5D7D" w:rsidP="003B5D7D">
      <w:pPr>
        <w:tabs>
          <w:tab w:val="left" w:pos="7425"/>
        </w:tabs>
        <w:ind w:firstLine="851"/>
        <w:jc w:val="right"/>
        <w:rPr>
          <w:b/>
          <w:sz w:val="28"/>
          <w:szCs w:val="28"/>
        </w:rPr>
      </w:pPr>
    </w:p>
    <w:p w:rsidR="003B5D7D" w:rsidRDefault="003B5D7D" w:rsidP="003B5D7D">
      <w:pPr>
        <w:rPr>
          <w:sz w:val="28"/>
          <w:szCs w:val="28"/>
        </w:rPr>
      </w:pPr>
      <w:r w:rsidRPr="00D934A3">
        <w:rPr>
          <w:sz w:val="28"/>
          <w:szCs w:val="28"/>
        </w:rPr>
        <w:t xml:space="preserve">Глава сельского поселения:                                                          </w:t>
      </w:r>
      <w:r w:rsidR="00B90B32">
        <w:rPr>
          <w:sz w:val="28"/>
          <w:szCs w:val="28"/>
        </w:rPr>
        <w:t>А.М.Васильев</w:t>
      </w:r>
    </w:p>
    <w:p w:rsidR="00B90B32" w:rsidRDefault="00B90B32" w:rsidP="003B5D7D">
      <w:pPr>
        <w:rPr>
          <w:sz w:val="28"/>
          <w:szCs w:val="28"/>
        </w:rPr>
      </w:pPr>
    </w:p>
    <w:p w:rsidR="00B90B32" w:rsidRDefault="00B90B32" w:rsidP="003B5D7D">
      <w:pPr>
        <w:rPr>
          <w:sz w:val="28"/>
          <w:szCs w:val="28"/>
        </w:rPr>
      </w:pPr>
    </w:p>
    <w:p w:rsidR="00B90B32" w:rsidRDefault="00B90B32" w:rsidP="003B5D7D">
      <w:pPr>
        <w:rPr>
          <w:sz w:val="28"/>
          <w:szCs w:val="28"/>
          <w:lang w:val="en-US"/>
        </w:rPr>
      </w:pPr>
    </w:p>
    <w:p w:rsidR="008B7007" w:rsidRDefault="008B7007" w:rsidP="003B5D7D">
      <w:pPr>
        <w:rPr>
          <w:sz w:val="28"/>
          <w:szCs w:val="28"/>
          <w:lang w:val="en-US"/>
        </w:rPr>
      </w:pPr>
    </w:p>
    <w:p w:rsidR="008B7007" w:rsidRDefault="008B7007" w:rsidP="003B5D7D">
      <w:pPr>
        <w:rPr>
          <w:sz w:val="28"/>
          <w:szCs w:val="28"/>
          <w:lang w:val="en-US"/>
        </w:rPr>
      </w:pPr>
    </w:p>
    <w:p w:rsidR="008B7007" w:rsidRDefault="008B7007" w:rsidP="003B5D7D">
      <w:pPr>
        <w:rPr>
          <w:sz w:val="28"/>
          <w:szCs w:val="28"/>
          <w:lang w:val="en-US"/>
        </w:rPr>
      </w:pPr>
    </w:p>
    <w:p w:rsidR="008B7007" w:rsidRDefault="008B7007" w:rsidP="003B5D7D">
      <w:pPr>
        <w:rPr>
          <w:sz w:val="28"/>
          <w:szCs w:val="28"/>
          <w:lang w:val="en-US"/>
        </w:rPr>
      </w:pPr>
    </w:p>
    <w:p w:rsidR="008B7007" w:rsidRDefault="008B7007" w:rsidP="003B5D7D">
      <w:pPr>
        <w:rPr>
          <w:sz w:val="28"/>
          <w:szCs w:val="28"/>
          <w:lang w:val="en-US"/>
        </w:rPr>
      </w:pPr>
    </w:p>
    <w:p w:rsidR="008B7007" w:rsidRDefault="008B7007" w:rsidP="003B5D7D">
      <w:pPr>
        <w:rPr>
          <w:sz w:val="28"/>
          <w:szCs w:val="28"/>
          <w:lang w:val="en-US"/>
        </w:rPr>
      </w:pPr>
    </w:p>
    <w:p w:rsidR="008B7007" w:rsidRPr="008B7007" w:rsidRDefault="008B7007" w:rsidP="003B5D7D">
      <w:pPr>
        <w:rPr>
          <w:sz w:val="28"/>
          <w:szCs w:val="28"/>
          <w:lang w:val="en-US"/>
        </w:rPr>
      </w:pPr>
    </w:p>
    <w:p w:rsidR="003B5D7D" w:rsidRPr="006206BF" w:rsidRDefault="003B5D7D" w:rsidP="003B5D7D">
      <w:pPr>
        <w:tabs>
          <w:tab w:val="left" w:pos="7425"/>
        </w:tabs>
        <w:ind w:firstLine="851"/>
        <w:jc w:val="right"/>
        <w:rPr>
          <w:b/>
        </w:rPr>
      </w:pPr>
      <w:r w:rsidRPr="006206BF">
        <w:rPr>
          <w:b/>
        </w:rPr>
        <w:lastRenderedPageBreak/>
        <w:t>Утвержден</w:t>
      </w:r>
    </w:p>
    <w:p w:rsidR="003B5D7D" w:rsidRPr="006206BF" w:rsidRDefault="003B5D7D" w:rsidP="003B5D7D">
      <w:pPr>
        <w:widowControl w:val="0"/>
        <w:autoSpaceDE w:val="0"/>
        <w:autoSpaceDN w:val="0"/>
        <w:adjustRightInd w:val="0"/>
        <w:ind w:firstLine="851"/>
        <w:jc w:val="right"/>
        <w:rPr>
          <w:b/>
        </w:rPr>
      </w:pPr>
      <w:r w:rsidRPr="006206BF">
        <w:rPr>
          <w:b/>
        </w:rPr>
        <w:t>постановлением Администрации</w:t>
      </w:r>
    </w:p>
    <w:p w:rsidR="003B5D7D" w:rsidRDefault="003B5D7D" w:rsidP="003B5D7D">
      <w:pPr>
        <w:widowControl w:val="0"/>
        <w:autoSpaceDE w:val="0"/>
        <w:autoSpaceDN w:val="0"/>
        <w:adjustRightInd w:val="0"/>
        <w:jc w:val="right"/>
        <w:rPr>
          <w:b/>
        </w:rPr>
      </w:pPr>
      <w:r w:rsidRPr="006206BF">
        <w:rPr>
          <w:b/>
        </w:rPr>
        <w:t xml:space="preserve">сельского поселения </w:t>
      </w:r>
      <w:r w:rsidR="00D934A3">
        <w:rPr>
          <w:b/>
        </w:rPr>
        <w:t>Михайловский</w:t>
      </w:r>
      <w:r w:rsidRPr="006206BF">
        <w:rPr>
          <w:b/>
        </w:rPr>
        <w:t xml:space="preserve"> сельсовет </w:t>
      </w:r>
    </w:p>
    <w:p w:rsidR="003B5D7D" w:rsidRDefault="003B5D7D" w:rsidP="003B5D7D">
      <w:pPr>
        <w:widowControl w:val="0"/>
        <w:autoSpaceDE w:val="0"/>
        <w:autoSpaceDN w:val="0"/>
        <w:adjustRightInd w:val="0"/>
        <w:jc w:val="right"/>
        <w:rPr>
          <w:b/>
        </w:rPr>
      </w:pPr>
      <w:r w:rsidRPr="006206BF">
        <w:rPr>
          <w:b/>
        </w:rPr>
        <w:t xml:space="preserve">муниципального района Дуванский район </w:t>
      </w:r>
    </w:p>
    <w:p w:rsidR="003B5D7D" w:rsidRPr="006206BF" w:rsidRDefault="003B5D7D" w:rsidP="003B5D7D">
      <w:pPr>
        <w:widowControl w:val="0"/>
        <w:autoSpaceDE w:val="0"/>
        <w:autoSpaceDN w:val="0"/>
        <w:adjustRightInd w:val="0"/>
        <w:jc w:val="right"/>
        <w:rPr>
          <w:b/>
          <w:bCs/>
        </w:rPr>
      </w:pPr>
      <w:r w:rsidRPr="006206BF">
        <w:rPr>
          <w:b/>
        </w:rPr>
        <w:t>Республики Башкортостан</w:t>
      </w:r>
    </w:p>
    <w:p w:rsidR="003B5D7D" w:rsidRPr="00EC0257" w:rsidRDefault="008B7007" w:rsidP="003B5D7D">
      <w:pPr>
        <w:widowControl w:val="0"/>
        <w:autoSpaceDE w:val="0"/>
        <w:autoSpaceDN w:val="0"/>
        <w:adjustRightInd w:val="0"/>
        <w:ind w:firstLine="851"/>
        <w:jc w:val="right"/>
        <w:rPr>
          <w:b/>
          <w:sz w:val="22"/>
        </w:rPr>
      </w:pPr>
      <w:bookmarkStart w:id="0" w:name="_GoBack"/>
      <w:bookmarkEnd w:id="0"/>
      <w:r>
        <w:rPr>
          <w:b/>
          <w:sz w:val="22"/>
        </w:rPr>
        <w:t>о</w:t>
      </w:r>
      <w:r w:rsidR="003B5D7D" w:rsidRPr="00EC0257">
        <w:rPr>
          <w:b/>
          <w:sz w:val="22"/>
        </w:rPr>
        <w:t>т</w:t>
      </w:r>
      <w:r w:rsidR="00B90B32">
        <w:rPr>
          <w:b/>
          <w:sz w:val="22"/>
        </w:rPr>
        <w:t xml:space="preserve"> 16</w:t>
      </w:r>
      <w:r w:rsidR="003B5D7D" w:rsidRPr="00EC0257">
        <w:rPr>
          <w:b/>
          <w:sz w:val="22"/>
        </w:rPr>
        <w:t>.07.2019 года №</w:t>
      </w:r>
      <w:r w:rsidR="00B90B32">
        <w:rPr>
          <w:b/>
          <w:sz w:val="22"/>
        </w:rPr>
        <w:t>60</w:t>
      </w:r>
    </w:p>
    <w:p w:rsidR="003B5D7D" w:rsidRPr="005219EC" w:rsidRDefault="003B5D7D" w:rsidP="003B5D7D">
      <w:pPr>
        <w:widowControl w:val="0"/>
        <w:ind w:firstLine="567"/>
        <w:contextualSpacing/>
        <w:jc w:val="center"/>
        <w:rPr>
          <w:b/>
        </w:rPr>
      </w:pPr>
    </w:p>
    <w:p w:rsidR="003B5D7D" w:rsidRPr="00B90B32" w:rsidRDefault="003B5D7D" w:rsidP="003B5D7D">
      <w:pPr>
        <w:widowControl w:val="0"/>
        <w:autoSpaceDE w:val="0"/>
        <w:autoSpaceDN w:val="0"/>
        <w:adjustRightInd w:val="0"/>
        <w:jc w:val="center"/>
        <w:rPr>
          <w:b/>
          <w:bCs/>
          <w:sz w:val="28"/>
          <w:szCs w:val="28"/>
        </w:rPr>
      </w:pPr>
      <w:r w:rsidRPr="00B90B32">
        <w:rPr>
          <w:b/>
          <w:sz w:val="28"/>
          <w:szCs w:val="28"/>
        </w:rPr>
        <w:t xml:space="preserve">Административный регламент предоставления муниципальной услуги </w:t>
      </w:r>
      <w:r w:rsidRPr="00B90B32">
        <w:rPr>
          <w:rFonts w:eastAsiaTheme="minorEastAsia"/>
          <w:b/>
          <w:bCs/>
          <w:sz w:val="28"/>
          <w:szCs w:val="28"/>
        </w:rPr>
        <w:t>«</w:t>
      </w:r>
      <w:r w:rsidRPr="00B90B32">
        <w:rPr>
          <w:b/>
          <w:bCs/>
          <w:sz w:val="28"/>
          <w:szCs w:val="28"/>
        </w:rPr>
        <w:t xml:space="preserve">Присвоение и аннулирование адресов объекту адресации» </w:t>
      </w:r>
      <w:r w:rsidRPr="00B90B32">
        <w:rPr>
          <w:b/>
          <w:sz w:val="28"/>
          <w:szCs w:val="28"/>
        </w:rPr>
        <w:t xml:space="preserve">сельского поселения </w:t>
      </w:r>
      <w:r w:rsidR="00D934A3" w:rsidRPr="00B90B32">
        <w:rPr>
          <w:b/>
          <w:sz w:val="28"/>
          <w:szCs w:val="28"/>
        </w:rPr>
        <w:t>Михайловский</w:t>
      </w:r>
      <w:r w:rsidRPr="00B90B32">
        <w:rPr>
          <w:b/>
          <w:sz w:val="28"/>
          <w:szCs w:val="28"/>
        </w:rPr>
        <w:t xml:space="preserve"> сельсовет муниципального района Дуванский район Республики Башкортостан</w:t>
      </w:r>
    </w:p>
    <w:p w:rsidR="003B5D7D" w:rsidRPr="00B90B32" w:rsidRDefault="003B5D7D" w:rsidP="003B5D7D">
      <w:pPr>
        <w:widowControl w:val="0"/>
        <w:autoSpaceDE w:val="0"/>
        <w:autoSpaceDN w:val="0"/>
        <w:adjustRightInd w:val="0"/>
        <w:ind w:firstLine="851"/>
        <w:jc w:val="center"/>
        <w:rPr>
          <w:b/>
          <w:bCs/>
          <w:sz w:val="28"/>
          <w:szCs w:val="28"/>
        </w:rPr>
      </w:pPr>
    </w:p>
    <w:p w:rsidR="003B5D7D" w:rsidRPr="00B90B32" w:rsidRDefault="003B5D7D" w:rsidP="003B5D7D">
      <w:pPr>
        <w:autoSpaceDE w:val="0"/>
        <w:autoSpaceDN w:val="0"/>
        <w:adjustRightInd w:val="0"/>
        <w:ind w:firstLine="709"/>
        <w:jc w:val="center"/>
        <w:outlineLvl w:val="0"/>
        <w:rPr>
          <w:b/>
          <w:bCs/>
          <w:sz w:val="28"/>
          <w:szCs w:val="28"/>
        </w:rPr>
      </w:pPr>
      <w:r w:rsidRPr="00B90B32">
        <w:rPr>
          <w:b/>
          <w:bCs/>
          <w:sz w:val="28"/>
          <w:szCs w:val="28"/>
        </w:rPr>
        <w:t>I. Общие положения</w:t>
      </w:r>
    </w:p>
    <w:p w:rsidR="003B5D7D" w:rsidRPr="00B90B32" w:rsidRDefault="003B5D7D" w:rsidP="003B5D7D">
      <w:pPr>
        <w:autoSpaceDE w:val="0"/>
        <w:autoSpaceDN w:val="0"/>
        <w:adjustRightInd w:val="0"/>
        <w:ind w:firstLine="709"/>
        <w:jc w:val="center"/>
        <w:rPr>
          <w:sz w:val="28"/>
          <w:szCs w:val="28"/>
        </w:rPr>
      </w:pPr>
    </w:p>
    <w:p w:rsidR="003B5D7D" w:rsidRPr="00B90B32" w:rsidRDefault="003B5D7D" w:rsidP="003B5D7D">
      <w:pPr>
        <w:autoSpaceDE w:val="0"/>
        <w:autoSpaceDN w:val="0"/>
        <w:adjustRightInd w:val="0"/>
        <w:ind w:firstLine="709"/>
        <w:jc w:val="center"/>
        <w:outlineLvl w:val="1"/>
        <w:rPr>
          <w:b/>
          <w:bCs/>
          <w:sz w:val="28"/>
          <w:szCs w:val="28"/>
        </w:rPr>
      </w:pPr>
      <w:r w:rsidRPr="00B90B32">
        <w:rPr>
          <w:b/>
          <w:bCs/>
          <w:sz w:val="28"/>
          <w:szCs w:val="28"/>
        </w:rPr>
        <w:t>Предмет регулирования Административного регламента</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1.1.Административный регламент предоставления муниципальной услуги «</w:t>
      </w:r>
      <w:r w:rsidRPr="00B90B32">
        <w:rPr>
          <w:bCs/>
          <w:sz w:val="28"/>
          <w:szCs w:val="28"/>
        </w:rPr>
        <w:t>Присвоение и аннулирование адресов объекту адресации</w:t>
      </w:r>
      <w:r w:rsidRPr="00B90B32">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(далее – Административный регламент).</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1.1.1. Присвоение адреса объекту адресации осуществляется:</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 xml:space="preserve"> а)   в отношении земельных участков в случаях:</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 xml:space="preserve">выполнения в отношении земельного участка в соответствии с требованиями, установленными Федеральным законом от 13.07.2015 </w:t>
      </w:r>
      <w:ins w:id="1" w:author="Сухарева Галина Николаевна" w:date="2019-02-28T14:52:00Z">
        <w:r w:rsidRPr="00B90B32">
          <w:rPr>
            <w:sz w:val="28"/>
            <w:szCs w:val="28"/>
          </w:rPr>
          <w:t>года</w:t>
        </w:r>
      </w:ins>
      <w:r w:rsidRPr="00B90B32">
        <w:rPr>
          <w:sz w:val="28"/>
          <w:szCs w:val="28"/>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B5D7D" w:rsidRPr="00B90B32" w:rsidRDefault="003B5D7D" w:rsidP="003B5D7D">
      <w:pPr>
        <w:widowControl w:val="0"/>
        <w:ind w:firstLine="709"/>
        <w:contextualSpacing/>
        <w:jc w:val="both"/>
        <w:rPr>
          <w:sz w:val="28"/>
          <w:szCs w:val="28"/>
        </w:rPr>
      </w:pPr>
      <w:r w:rsidRPr="00B90B32">
        <w:rPr>
          <w:sz w:val="28"/>
          <w:szCs w:val="28"/>
        </w:rPr>
        <w:t>б) в отношении зданий, сооружений и объектов незавершенного строительства в случаях:</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выдачи (получения) разрешения на строительство здания или сооружения;</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w:t>
      </w:r>
      <w:r w:rsidRPr="00B90B32">
        <w:rPr>
          <w:sz w:val="28"/>
          <w:szCs w:val="28"/>
        </w:rPr>
        <w:lastRenderedPageBreak/>
        <w:t>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B5D7D" w:rsidRPr="00B90B32" w:rsidRDefault="003B5D7D" w:rsidP="003B5D7D">
      <w:pPr>
        <w:widowControl w:val="0"/>
        <w:ind w:firstLine="709"/>
        <w:contextualSpacing/>
        <w:jc w:val="both"/>
        <w:rPr>
          <w:sz w:val="28"/>
          <w:szCs w:val="28"/>
        </w:rPr>
      </w:pPr>
      <w:r w:rsidRPr="00B90B32">
        <w:rPr>
          <w:sz w:val="28"/>
          <w:szCs w:val="28"/>
        </w:rPr>
        <w:t>в) в отношении помещений в случаях:</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1.1.2. Аннулирование адреса объекта адресации осуществляется в случаях:</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прекращения существования объекта недвижимости;</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отказа в осуществлении кадастрового учета объекта недвижимости по основаниям в статье 27 Федерального закона от 13.07.2015</w:t>
      </w:r>
      <w:ins w:id="2" w:author="Сухарева Галина Николаевна" w:date="2019-02-28T14:53:00Z">
        <w:r w:rsidRPr="00B90B32">
          <w:rPr>
            <w:sz w:val="28"/>
            <w:szCs w:val="28"/>
          </w:rPr>
          <w:t xml:space="preserve"> года</w:t>
        </w:r>
      </w:ins>
      <w:r w:rsidRPr="00B90B32">
        <w:rPr>
          <w:sz w:val="28"/>
          <w:szCs w:val="28"/>
        </w:rPr>
        <w:t xml:space="preserve"> № 218-ФЗ  «О государственной регистрации недвижимости»;</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присвоения объекту адресации нового адреса.</w:t>
      </w:r>
    </w:p>
    <w:p w:rsidR="003B5D7D" w:rsidRPr="00B90B32" w:rsidRDefault="003B5D7D" w:rsidP="003B5D7D">
      <w:pPr>
        <w:pStyle w:val="ConsPlusNormal0"/>
        <w:ind w:firstLine="709"/>
        <w:jc w:val="both"/>
        <w:rPr>
          <w:sz w:val="28"/>
          <w:szCs w:val="28"/>
        </w:rPr>
      </w:pPr>
      <w:r w:rsidRPr="00B90B32">
        <w:rPr>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B90B32">
          <w:rPr>
            <w:sz w:val="28"/>
            <w:szCs w:val="28"/>
          </w:rPr>
          <w:t>частях 4</w:t>
        </w:r>
      </w:hyperlink>
      <w:r w:rsidRPr="00B90B32">
        <w:rPr>
          <w:sz w:val="28"/>
          <w:szCs w:val="28"/>
        </w:rPr>
        <w:t xml:space="preserve"> и </w:t>
      </w:r>
      <w:hyperlink r:id="rId8" w:history="1">
        <w:r w:rsidRPr="00B90B32">
          <w:rPr>
            <w:sz w:val="28"/>
            <w:szCs w:val="28"/>
          </w:rPr>
          <w:t>5 статьи 24</w:t>
        </w:r>
      </w:hyperlink>
      <w:r w:rsidRPr="00B90B32">
        <w:rPr>
          <w:sz w:val="28"/>
          <w:szCs w:val="28"/>
        </w:rPr>
        <w:t xml:space="preserve"> Федерального закона "О государственном кадастре недвижимости", из государственного кадастра недвижимости.</w:t>
      </w:r>
    </w:p>
    <w:p w:rsidR="003B5D7D" w:rsidRPr="00B90B32" w:rsidRDefault="003B5D7D" w:rsidP="003B5D7D">
      <w:pPr>
        <w:pStyle w:val="ConsPlusNormal0"/>
        <w:ind w:firstLine="709"/>
        <w:jc w:val="both"/>
        <w:rPr>
          <w:sz w:val="28"/>
          <w:szCs w:val="28"/>
        </w:rPr>
      </w:pPr>
      <w:r w:rsidRPr="00B90B32">
        <w:rPr>
          <w:sz w:val="28"/>
          <w:szCs w:val="28"/>
        </w:rPr>
        <w:lastRenderedPageBreak/>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B5D7D" w:rsidRPr="00B90B32" w:rsidRDefault="003B5D7D" w:rsidP="003B5D7D">
      <w:pPr>
        <w:pStyle w:val="ConsPlusNormal0"/>
        <w:ind w:firstLine="709"/>
        <w:jc w:val="both"/>
        <w:rPr>
          <w:sz w:val="28"/>
          <w:szCs w:val="28"/>
        </w:rPr>
      </w:pPr>
      <w:r w:rsidRPr="00B90B32">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B5D7D" w:rsidRPr="00B90B32" w:rsidRDefault="003B5D7D" w:rsidP="003B5D7D">
      <w:pPr>
        <w:pStyle w:val="ConsPlusNormal0"/>
        <w:ind w:firstLine="709"/>
        <w:jc w:val="both"/>
        <w:rPr>
          <w:sz w:val="28"/>
          <w:szCs w:val="28"/>
        </w:rPr>
      </w:pPr>
      <w:bookmarkStart w:id="3" w:name="P85"/>
      <w:bookmarkEnd w:id="3"/>
      <w:r w:rsidRPr="00B90B32">
        <w:rPr>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B5D7D" w:rsidRPr="00B90B32" w:rsidRDefault="003B5D7D" w:rsidP="003B5D7D">
      <w:pPr>
        <w:pStyle w:val="a8"/>
        <w:autoSpaceDE w:val="0"/>
        <w:autoSpaceDN w:val="0"/>
        <w:adjustRightInd w:val="0"/>
        <w:ind w:left="0" w:firstLine="709"/>
        <w:jc w:val="both"/>
        <w:rPr>
          <w:sz w:val="28"/>
          <w:szCs w:val="28"/>
        </w:rPr>
      </w:pPr>
    </w:p>
    <w:p w:rsidR="003B5D7D" w:rsidRPr="00B90B32" w:rsidRDefault="003B5D7D" w:rsidP="003B5D7D">
      <w:pPr>
        <w:pStyle w:val="a8"/>
        <w:autoSpaceDE w:val="0"/>
        <w:autoSpaceDN w:val="0"/>
        <w:adjustRightInd w:val="0"/>
        <w:ind w:left="0"/>
        <w:jc w:val="center"/>
        <w:outlineLvl w:val="0"/>
        <w:rPr>
          <w:b/>
          <w:bCs/>
          <w:sz w:val="28"/>
          <w:szCs w:val="28"/>
        </w:rPr>
      </w:pPr>
      <w:r w:rsidRPr="00B90B32">
        <w:rPr>
          <w:b/>
          <w:bCs/>
          <w:sz w:val="28"/>
          <w:szCs w:val="28"/>
        </w:rPr>
        <w:t>Круг заявителей</w:t>
      </w:r>
    </w:p>
    <w:p w:rsidR="003B5D7D" w:rsidRPr="00B90B32" w:rsidRDefault="003B5D7D" w:rsidP="003B5D7D">
      <w:pPr>
        <w:pStyle w:val="a8"/>
        <w:autoSpaceDE w:val="0"/>
        <w:autoSpaceDN w:val="0"/>
        <w:adjustRightInd w:val="0"/>
        <w:ind w:left="0" w:firstLine="709"/>
        <w:jc w:val="both"/>
        <w:rPr>
          <w:sz w:val="28"/>
          <w:szCs w:val="28"/>
        </w:rPr>
      </w:pPr>
      <w:r w:rsidRPr="00B90B32">
        <w:rPr>
          <w:sz w:val="28"/>
          <w:szCs w:val="28"/>
        </w:rPr>
        <w:t>1.2. Заявителями являются:</w:t>
      </w:r>
    </w:p>
    <w:p w:rsidR="003B5D7D" w:rsidRPr="00B90B32" w:rsidRDefault="003B5D7D" w:rsidP="003B5D7D">
      <w:pPr>
        <w:pStyle w:val="a8"/>
        <w:autoSpaceDE w:val="0"/>
        <w:autoSpaceDN w:val="0"/>
        <w:adjustRightInd w:val="0"/>
        <w:ind w:left="0" w:firstLine="709"/>
        <w:jc w:val="both"/>
        <w:rPr>
          <w:sz w:val="28"/>
          <w:szCs w:val="28"/>
        </w:rPr>
      </w:pPr>
      <w:r w:rsidRPr="00B90B32">
        <w:rPr>
          <w:sz w:val="28"/>
          <w:szCs w:val="28"/>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p>
    <w:p w:rsidR="003B5D7D" w:rsidRPr="00B90B32" w:rsidRDefault="003B5D7D" w:rsidP="003B5D7D">
      <w:pPr>
        <w:pStyle w:val="a8"/>
        <w:widowControl w:val="0"/>
        <w:numPr>
          <w:ilvl w:val="2"/>
          <w:numId w:val="27"/>
        </w:numPr>
        <w:tabs>
          <w:tab w:val="left" w:pos="567"/>
          <w:tab w:val="left" w:pos="1134"/>
        </w:tabs>
        <w:ind w:left="0" w:firstLine="709"/>
        <w:jc w:val="both"/>
        <w:rPr>
          <w:sz w:val="28"/>
          <w:szCs w:val="28"/>
        </w:rPr>
      </w:pPr>
      <w:r w:rsidRPr="00B90B32">
        <w:rPr>
          <w:sz w:val="28"/>
          <w:szCs w:val="28"/>
        </w:rPr>
        <w:t>физические и юридические лица, обладающие одним из следующих прав на объект адресации:</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правом хозяйственного ведения.</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правом оперативного управления.</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правом пожизненно наследуемого владения.</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правом постоянного (бессрочного) пользования.</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1.3. С заявлением вправе обратиться </w:t>
      </w:r>
      <w:hyperlink r:id="rId9" w:history="1">
        <w:r w:rsidRPr="00B90B32">
          <w:rPr>
            <w:sz w:val="28"/>
            <w:szCs w:val="28"/>
          </w:rPr>
          <w:t>представители</w:t>
        </w:r>
      </w:hyperlink>
      <w:r w:rsidRPr="00B90B32">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B5D7D" w:rsidRPr="00B90B32" w:rsidRDefault="003B5D7D" w:rsidP="003B5D7D">
      <w:pPr>
        <w:pStyle w:val="ConsPlusNormal0"/>
        <w:ind w:firstLine="709"/>
        <w:jc w:val="both"/>
        <w:rPr>
          <w:sz w:val="28"/>
          <w:szCs w:val="28"/>
        </w:rPr>
      </w:pPr>
      <w:r w:rsidRPr="00B90B32">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B90B32">
          <w:rPr>
            <w:sz w:val="28"/>
            <w:szCs w:val="28"/>
          </w:rPr>
          <w:t>законодательством</w:t>
        </w:r>
      </w:hyperlink>
      <w:r w:rsidRPr="00B90B32">
        <w:rPr>
          <w:sz w:val="28"/>
          <w:szCs w:val="28"/>
        </w:rPr>
        <w:t xml:space="preserve"> Российской Федерации порядке решением общего собрания указанных собственников.</w:t>
      </w:r>
    </w:p>
    <w:p w:rsidR="003B5D7D" w:rsidRPr="00B90B32" w:rsidRDefault="003B5D7D" w:rsidP="003B5D7D">
      <w:pPr>
        <w:pStyle w:val="ConsPlusNormal0"/>
        <w:ind w:firstLine="709"/>
        <w:jc w:val="both"/>
        <w:rPr>
          <w:sz w:val="28"/>
          <w:szCs w:val="28"/>
        </w:rPr>
      </w:pPr>
      <w:r w:rsidRPr="00B90B32">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B90B32">
          <w:rPr>
            <w:sz w:val="28"/>
            <w:szCs w:val="28"/>
          </w:rPr>
          <w:t>законодательством</w:t>
        </w:r>
      </w:hyperlink>
      <w:r w:rsidRPr="00B90B32">
        <w:rPr>
          <w:sz w:val="28"/>
          <w:szCs w:val="28"/>
        </w:rPr>
        <w:t xml:space="preserve"> Российской Федерации порядке решением общего собрания членов такого некоммерческого объединения.</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ind w:firstLine="709"/>
        <w:jc w:val="center"/>
        <w:outlineLvl w:val="0"/>
        <w:rPr>
          <w:b/>
          <w:bCs/>
          <w:sz w:val="28"/>
          <w:szCs w:val="28"/>
        </w:rPr>
      </w:pPr>
      <w:r w:rsidRPr="00B90B32">
        <w:rPr>
          <w:b/>
          <w:bCs/>
          <w:sz w:val="28"/>
          <w:szCs w:val="28"/>
        </w:rPr>
        <w:t>Требования к порядку информирования о предоставлении муниципальной услуги</w:t>
      </w:r>
    </w:p>
    <w:p w:rsidR="003B5D7D" w:rsidRPr="00B90B32" w:rsidRDefault="003B5D7D" w:rsidP="003B5D7D">
      <w:pPr>
        <w:autoSpaceDE w:val="0"/>
        <w:autoSpaceDN w:val="0"/>
        <w:adjustRightInd w:val="0"/>
        <w:ind w:firstLine="709"/>
        <w:jc w:val="both"/>
        <w:rPr>
          <w:bCs/>
          <w:sz w:val="28"/>
          <w:szCs w:val="28"/>
        </w:rPr>
      </w:pPr>
      <w:r w:rsidRPr="00B90B32">
        <w:rPr>
          <w:sz w:val="28"/>
          <w:szCs w:val="28"/>
        </w:rPr>
        <w:t>1.4. С</w:t>
      </w:r>
      <w:r w:rsidRPr="00B90B32">
        <w:rPr>
          <w:bCs/>
          <w:sz w:val="28"/>
          <w:szCs w:val="28"/>
        </w:rPr>
        <w:t>правочная информация:</w:t>
      </w:r>
    </w:p>
    <w:p w:rsidR="003B5D7D" w:rsidRPr="00B90B32" w:rsidRDefault="003B5D7D" w:rsidP="003B5D7D">
      <w:pPr>
        <w:autoSpaceDE w:val="0"/>
        <w:autoSpaceDN w:val="0"/>
        <w:adjustRightInd w:val="0"/>
        <w:ind w:firstLine="709"/>
        <w:jc w:val="both"/>
        <w:rPr>
          <w:sz w:val="28"/>
          <w:szCs w:val="28"/>
        </w:rPr>
      </w:pPr>
      <w:r w:rsidRPr="00B90B32">
        <w:rPr>
          <w:sz w:val="28"/>
          <w:szCs w:val="28"/>
        </w:rPr>
        <w:lastRenderedPageBreak/>
        <w:t xml:space="preserve">о месте нахождения и графике работы </w:t>
      </w:r>
      <w:r w:rsidRPr="00B90B32">
        <w:rPr>
          <w:rFonts w:eastAsia="Calibri"/>
          <w:sz w:val="28"/>
          <w:szCs w:val="28"/>
        </w:rPr>
        <w:t xml:space="preserve">Администрации </w:t>
      </w:r>
      <w:r w:rsidRPr="00B90B32">
        <w:rPr>
          <w:sz w:val="28"/>
          <w:szCs w:val="28"/>
        </w:rPr>
        <w:t xml:space="preserve">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предоставляющего муниципальную услугу, </w:t>
      </w:r>
      <w:r w:rsidRPr="00B90B32">
        <w:rPr>
          <w:rFonts w:eastAsia="Calibri"/>
          <w:sz w:val="28"/>
          <w:szCs w:val="28"/>
        </w:rPr>
        <w:t>(далее – Администрация</w:t>
      </w:r>
      <w:r w:rsidRPr="00B90B32">
        <w:rPr>
          <w:sz w:val="28"/>
          <w:szCs w:val="28"/>
        </w:rPr>
        <w:t xml:space="preserve">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B90B32">
        <w:rPr>
          <w:i/>
          <w:sz w:val="28"/>
          <w:szCs w:val="28"/>
        </w:rPr>
        <w:t>,</w:t>
      </w:r>
      <w:r w:rsidRPr="00B90B32">
        <w:rPr>
          <w:sz w:val="28"/>
          <w:szCs w:val="28"/>
        </w:rPr>
        <w:t xml:space="preserve"> а также многофункциональных центров;  </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справочные телефоны структурных подразделений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предоставляющих муниципальную услугу, организаций, участвующих в предоставлении муниципальной услуги; </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адреса электронной почты и (или) формы обратной связи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предоставляющего муниципальную услугу;</w:t>
      </w:r>
    </w:p>
    <w:p w:rsidR="003B5D7D" w:rsidRPr="00B90B32" w:rsidRDefault="003B5D7D" w:rsidP="003B5D7D">
      <w:pPr>
        <w:autoSpaceDE w:val="0"/>
        <w:autoSpaceDN w:val="0"/>
        <w:adjustRightInd w:val="0"/>
        <w:jc w:val="both"/>
        <w:rPr>
          <w:sz w:val="28"/>
          <w:szCs w:val="28"/>
        </w:rPr>
      </w:pPr>
      <w:r w:rsidRPr="00B90B32">
        <w:rPr>
          <w:bCs/>
          <w:sz w:val="28"/>
          <w:szCs w:val="28"/>
        </w:rPr>
        <w:t xml:space="preserve">размещена на официальном сайте Администрации </w:t>
      </w:r>
      <w:r w:rsidRPr="00B90B32">
        <w:rPr>
          <w:sz w:val="28"/>
          <w:szCs w:val="28"/>
        </w:rPr>
        <w:t xml:space="preserve">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bCs/>
          <w:sz w:val="28"/>
          <w:szCs w:val="28"/>
        </w:rPr>
        <w:t xml:space="preserve"> в информационно-телекоммуникационной сети «Интернет» (далее – официальный сайт Администрации </w:t>
      </w:r>
      <w:r w:rsidRPr="00B90B32">
        <w:rPr>
          <w:sz w:val="28"/>
          <w:szCs w:val="28"/>
        </w:rPr>
        <w:t xml:space="preserve">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bCs/>
          <w:sz w:val="28"/>
          <w:szCs w:val="28"/>
        </w:rPr>
        <w:t xml:space="preserve">), в </w:t>
      </w:r>
      <w:r w:rsidRPr="00B90B32">
        <w:rPr>
          <w:sz w:val="28"/>
          <w:szCs w:val="28"/>
        </w:rPr>
        <w:t>государственных информационных системах «Реестр государственных и муниципальных услуг (функций) Республики Башкортостан» и</w:t>
      </w:r>
      <w:r w:rsidRPr="00B90B32">
        <w:rPr>
          <w:bCs/>
          <w:sz w:val="28"/>
          <w:szCs w:val="28"/>
        </w:rPr>
        <w:t xml:space="preserve"> «</w:t>
      </w:r>
      <w:r w:rsidRPr="00B90B32">
        <w:rPr>
          <w:sz w:val="28"/>
          <w:szCs w:val="28"/>
        </w:rPr>
        <w:t>Портале государственных и муниципальных услуг (функций) Республики Башкортостан» (www.gosuslugi.bashkortostan.ru) (далее – РПГУ)</w:t>
      </w:r>
      <w:r w:rsidRPr="00B90B32">
        <w:rPr>
          <w:bCs/>
          <w:sz w:val="28"/>
          <w:szCs w:val="28"/>
        </w:rPr>
        <w:t xml:space="preserve">. </w:t>
      </w:r>
    </w:p>
    <w:p w:rsidR="003B5D7D" w:rsidRPr="00B90B32" w:rsidRDefault="003B5D7D" w:rsidP="003B5D7D">
      <w:pPr>
        <w:tabs>
          <w:tab w:val="left" w:pos="7425"/>
        </w:tabs>
        <w:ind w:firstLine="709"/>
        <w:jc w:val="both"/>
        <w:rPr>
          <w:sz w:val="28"/>
          <w:szCs w:val="28"/>
        </w:rPr>
      </w:pPr>
      <w:r w:rsidRPr="00B90B32">
        <w:rPr>
          <w:sz w:val="28"/>
          <w:szCs w:val="28"/>
        </w:rPr>
        <w:t>1.5. Информирование о порядке предоставления муниципальной услуги осуществляется:</w:t>
      </w:r>
    </w:p>
    <w:p w:rsidR="003B5D7D" w:rsidRPr="00B90B32" w:rsidRDefault="003B5D7D" w:rsidP="003B5D7D">
      <w:pPr>
        <w:widowControl w:val="0"/>
        <w:numPr>
          <w:ilvl w:val="2"/>
          <w:numId w:val="14"/>
        </w:numPr>
        <w:tabs>
          <w:tab w:val="left" w:pos="851"/>
          <w:tab w:val="left" w:pos="1134"/>
        </w:tabs>
        <w:ind w:left="0" w:firstLine="709"/>
        <w:contextualSpacing/>
        <w:jc w:val="both"/>
        <w:rPr>
          <w:color w:val="000000"/>
          <w:sz w:val="28"/>
          <w:szCs w:val="28"/>
        </w:rPr>
      </w:pPr>
      <w:r w:rsidRPr="00B90B32">
        <w:rPr>
          <w:color w:val="000000"/>
          <w:sz w:val="28"/>
          <w:szCs w:val="28"/>
        </w:rPr>
        <w:t xml:space="preserve">непосредственно при личном приеме заявителя в </w:t>
      </w:r>
      <w:r w:rsidRPr="00B90B32">
        <w:rPr>
          <w:rFonts w:eastAsia="Calibri"/>
          <w:sz w:val="28"/>
          <w:szCs w:val="28"/>
        </w:rPr>
        <w:t xml:space="preserve">Администрации </w:t>
      </w:r>
      <w:r w:rsidRPr="00B90B32">
        <w:rPr>
          <w:sz w:val="28"/>
          <w:szCs w:val="28"/>
        </w:rPr>
        <w:t xml:space="preserve">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rFonts w:eastAsia="Calibri"/>
          <w:sz w:val="28"/>
          <w:szCs w:val="28"/>
        </w:rPr>
        <w:t xml:space="preserve"> </w:t>
      </w:r>
      <w:r w:rsidRPr="00B90B32">
        <w:rPr>
          <w:color w:val="000000"/>
          <w:sz w:val="28"/>
          <w:szCs w:val="28"/>
        </w:rPr>
        <w:t xml:space="preserve">или </w:t>
      </w:r>
      <w:r w:rsidRPr="00B90B32">
        <w:rPr>
          <w:sz w:val="28"/>
          <w:szCs w:val="28"/>
        </w:rPr>
        <w:t>многофункциональном центре предоставления государственных и муниципальных услуг</w:t>
      </w:r>
      <w:r w:rsidRPr="00B90B32">
        <w:rPr>
          <w:color w:val="000000"/>
          <w:sz w:val="28"/>
          <w:szCs w:val="28"/>
        </w:rPr>
        <w:t xml:space="preserve"> (далее </w:t>
      </w:r>
      <w:r w:rsidRPr="00B90B32">
        <w:rPr>
          <w:rFonts w:eastAsia="Calibri"/>
          <w:sz w:val="28"/>
          <w:szCs w:val="28"/>
        </w:rPr>
        <w:t xml:space="preserve">– </w:t>
      </w:r>
      <w:r w:rsidRPr="00B90B32">
        <w:rPr>
          <w:color w:val="000000"/>
          <w:sz w:val="28"/>
          <w:szCs w:val="28"/>
        </w:rPr>
        <w:t>многофункциональный центр);</w:t>
      </w:r>
    </w:p>
    <w:p w:rsidR="003B5D7D" w:rsidRPr="00B90B32" w:rsidRDefault="003B5D7D" w:rsidP="003B5D7D">
      <w:pPr>
        <w:widowControl w:val="0"/>
        <w:numPr>
          <w:ilvl w:val="2"/>
          <w:numId w:val="14"/>
        </w:numPr>
        <w:tabs>
          <w:tab w:val="left" w:pos="851"/>
          <w:tab w:val="left" w:pos="1134"/>
        </w:tabs>
        <w:ind w:left="0" w:firstLine="709"/>
        <w:contextualSpacing/>
        <w:jc w:val="both"/>
        <w:rPr>
          <w:color w:val="000000"/>
          <w:sz w:val="28"/>
          <w:szCs w:val="28"/>
        </w:rPr>
      </w:pPr>
      <w:r w:rsidRPr="00B90B32">
        <w:rPr>
          <w:color w:val="000000"/>
          <w:sz w:val="28"/>
          <w:szCs w:val="28"/>
        </w:rPr>
        <w:t xml:space="preserve">по телефону в Администрации </w:t>
      </w:r>
      <w:r w:rsidRPr="00B90B32">
        <w:rPr>
          <w:sz w:val="28"/>
          <w:szCs w:val="28"/>
        </w:rPr>
        <w:t xml:space="preserve">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color w:val="000000"/>
          <w:sz w:val="28"/>
          <w:szCs w:val="28"/>
        </w:rPr>
        <w:t xml:space="preserve"> или многофункциональном центре;</w:t>
      </w:r>
    </w:p>
    <w:p w:rsidR="003B5D7D" w:rsidRPr="00B90B32" w:rsidRDefault="003B5D7D" w:rsidP="003B5D7D">
      <w:pPr>
        <w:widowControl w:val="0"/>
        <w:numPr>
          <w:ilvl w:val="2"/>
          <w:numId w:val="14"/>
        </w:numPr>
        <w:tabs>
          <w:tab w:val="left" w:pos="851"/>
          <w:tab w:val="left" w:pos="1134"/>
        </w:tabs>
        <w:ind w:left="0" w:firstLine="709"/>
        <w:contextualSpacing/>
        <w:jc w:val="both"/>
        <w:rPr>
          <w:color w:val="000000"/>
          <w:sz w:val="28"/>
          <w:szCs w:val="28"/>
        </w:rPr>
      </w:pPr>
      <w:r w:rsidRPr="00B90B32">
        <w:rPr>
          <w:color w:val="000000"/>
          <w:sz w:val="28"/>
          <w:szCs w:val="28"/>
        </w:rPr>
        <w:t>письменно, в том числе посредством электронной почты, факсимильной связи;</w:t>
      </w:r>
    </w:p>
    <w:p w:rsidR="003B5D7D" w:rsidRPr="00B90B32" w:rsidRDefault="003B5D7D" w:rsidP="003B5D7D">
      <w:pPr>
        <w:widowControl w:val="0"/>
        <w:numPr>
          <w:ilvl w:val="2"/>
          <w:numId w:val="14"/>
        </w:numPr>
        <w:tabs>
          <w:tab w:val="left" w:pos="851"/>
          <w:tab w:val="left" w:pos="1134"/>
        </w:tabs>
        <w:ind w:left="0" w:firstLine="709"/>
        <w:contextualSpacing/>
        <w:jc w:val="both"/>
        <w:rPr>
          <w:color w:val="000000"/>
          <w:sz w:val="28"/>
          <w:szCs w:val="28"/>
        </w:rPr>
      </w:pPr>
      <w:r w:rsidRPr="00B90B32">
        <w:rPr>
          <w:color w:val="000000"/>
          <w:sz w:val="28"/>
          <w:szCs w:val="28"/>
        </w:rPr>
        <w:t>посредством размещения в открытой и доступной форме информации:</w:t>
      </w:r>
    </w:p>
    <w:p w:rsidR="003B5D7D" w:rsidRPr="00B90B32" w:rsidRDefault="003B5D7D" w:rsidP="003B5D7D">
      <w:pPr>
        <w:widowControl w:val="0"/>
        <w:tabs>
          <w:tab w:val="left" w:pos="851"/>
          <w:tab w:val="left" w:pos="1134"/>
        </w:tabs>
        <w:ind w:firstLine="709"/>
        <w:contextualSpacing/>
        <w:jc w:val="both"/>
        <w:rPr>
          <w:sz w:val="28"/>
          <w:szCs w:val="28"/>
        </w:rPr>
      </w:pPr>
      <w:r w:rsidRPr="00B90B32">
        <w:rPr>
          <w:sz w:val="28"/>
          <w:szCs w:val="28"/>
        </w:rPr>
        <w:t>на Портале государственных и муниципальных услуг (функций) Республики Башкортостан (www.gosuslugi.bashkortostan.ru) (далее – РПГУ);</w:t>
      </w:r>
    </w:p>
    <w:p w:rsidR="003B5D7D" w:rsidRPr="00B90B32" w:rsidRDefault="003B5D7D" w:rsidP="003B5D7D">
      <w:pPr>
        <w:widowControl w:val="0"/>
        <w:tabs>
          <w:tab w:val="left" w:pos="851"/>
          <w:tab w:val="left" w:pos="1134"/>
        </w:tabs>
        <w:ind w:firstLine="709"/>
        <w:contextualSpacing/>
        <w:jc w:val="both"/>
        <w:rPr>
          <w:color w:val="000000"/>
          <w:sz w:val="28"/>
          <w:szCs w:val="28"/>
        </w:rPr>
      </w:pPr>
      <w:r w:rsidRPr="00B90B32">
        <w:rPr>
          <w:color w:val="000000"/>
          <w:sz w:val="28"/>
          <w:szCs w:val="28"/>
        </w:rPr>
        <w:t xml:space="preserve">на официальных сайтах Администрации </w:t>
      </w:r>
      <w:r w:rsidRPr="00B90B32">
        <w:rPr>
          <w:sz w:val="28"/>
          <w:szCs w:val="28"/>
        </w:rPr>
        <w:t xml:space="preserve">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w:t>
      </w:r>
      <w:r w:rsidR="00B90B32">
        <w:rPr>
          <w:sz w:val="28"/>
          <w:szCs w:val="28"/>
        </w:rPr>
        <w:t>http://sp-mihaylovka.ru</w:t>
      </w:r>
      <w:r w:rsidRPr="00B90B32">
        <w:rPr>
          <w:bCs/>
          <w:sz w:val="28"/>
          <w:szCs w:val="28"/>
        </w:rPr>
        <w:t>.</w:t>
      </w:r>
      <w:r w:rsidRPr="00B90B32">
        <w:rPr>
          <w:sz w:val="28"/>
          <w:szCs w:val="28"/>
        </w:rPr>
        <w:t>;</w:t>
      </w:r>
    </w:p>
    <w:p w:rsidR="003B5D7D" w:rsidRPr="00B90B32" w:rsidRDefault="003B5D7D" w:rsidP="003B5D7D">
      <w:pPr>
        <w:widowControl w:val="0"/>
        <w:numPr>
          <w:ilvl w:val="1"/>
          <w:numId w:val="14"/>
        </w:numPr>
        <w:tabs>
          <w:tab w:val="left" w:pos="851"/>
          <w:tab w:val="left" w:pos="1134"/>
        </w:tabs>
        <w:contextualSpacing/>
        <w:jc w:val="both"/>
        <w:rPr>
          <w:color w:val="000000"/>
          <w:sz w:val="28"/>
          <w:szCs w:val="28"/>
        </w:rPr>
      </w:pPr>
      <w:r w:rsidRPr="00B90B32">
        <w:rPr>
          <w:color w:val="000000"/>
          <w:sz w:val="28"/>
          <w:szCs w:val="28"/>
        </w:rPr>
        <w:t xml:space="preserve">посредством размещения информации на информационных стендах Администрации </w:t>
      </w:r>
      <w:r w:rsidRPr="00B90B32">
        <w:rPr>
          <w:sz w:val="28"/>
          <w:szCs w:val="28"/>
        </w:rPr>
        <w:t xml:space="preserve">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color w:val="000000"/>
          <w:sz w:val="28"/>
          <w:szCs w:val="28"/>
        </w:rPr>
        <w:t xml:space="preserve"> </w:t>
      </w:r>
      <w:r w:rsidRPr="00B90B32">
        <w:rPr>
          <w:color w:val="000000"/>
          <w:sz w:val="28"/>
          <w:szCs w:val="28"/>
        </w:rPr>
        <w:lastRenderedPageBreak/>
        <w:t>или многофункционального центра.</w:t>
      </w:r>
    </w:p>
    <w:p w:rsidR="003B5D7D" w:rsidRPr="00B90B32" w:rsidRDefault="003B5D7D" w:rsidP="003B5D7D">
      <w:pPr>
        <w:autoSpaceDE w:val="0"/>
        <w:autoSpaceDN w:val="0"/>
        <w:adjustRightInd w:val="0"/>
        <w:ind w:firstLine="709"/>
        <w:jc w:val="both"/>
        <w:rPr>
          <w:sz w:val="28"/>
          <w:szCs w:val="28"/>
        </w:rPr>
      </w:pPr>
      <w:r w:rsidRPr="00B90B32">
        <w:rPr>
          <w:sz w:val="28"/>
          <w:szCs w:val="28"/>
        </w:rPr>
        <w:t>1.6. Информирование осуществляется по вопросам, касающимся:</w:t>
      </w:r>
    </w:p>
    <w:p w:rsidR="003B5D7D" w:rsidRPr="00B90B32" w:rsidRDefault="003B5D7D" w:rsidP="003B5D7D">
      <w:pPr>
        <w:autoSpaceDE w:val="0"/>
        <w:autoSpaceDN w:val="0"/>
        <w:adjustRightInd w:val="0"/>
        <w:ind w:firstLine="709"/>
        <w:jc w:val="both"/>
        <w:rPr>
          <w:sz w:val="28"/>
          <w:szCs w:val="28"/>
        </w:rPr>
      </w:pPr>
      <w:r w:rsidRPr="00B90B32">
        <w:rPr>
          <w:sz w:val="28"/>
          <w:szCs w:val="28"/>
        </w:rPr>
        <w:t>способов подачи заявления о предоставлении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адресов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и многофункциональных центров, обращение в которые необходимо для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справочной информации о работе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p>
    <w:p w:rsidR="003B5D7D" w:rsidRPr="00B90B32" w:rsidRDefault="003B5D7D" w:rsidP="003B5D7D">
      <w:pPr>
        <w:autoSpaceDE w:val="0"/>
        <w:autoSpaceDN w:val="0"/>
        <w:adjustRightInd w:val="0"/>
        <w:ind w:firstLine="709"/>
        <w:jc w:val="both"/>
        <w:rPr>
          <w:sz w:val="28"/>
          <w:szCs w:val="28"/>
        </w:rPr>
      </w:pPr>
      <w:r w:rsidRPr="00B90B32">
        <w:rPr>
          <w:sz w:val="28"/>
          <w:szCs w:val="28"/>
        </w:rPr>
        <w:t>документов, необходимых для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порядка и сроков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B5D7D" w:rsidRPr="00B90B32" w:rsidRDefault="003B5D7D" w:rsidP="003B5D7D">
      <w:pPr>
        <w:tabs>
          <w:tab w:val="left" w:pos="7425"/>
        </w:tabs>
        <w:ind w:firstLine="709"/>
        <w:jc w:val="both"/>
        <w:rPr>
          <w:sz w:val="28"/>
          <w:szCs w:val="28"/>
        </w:rPr>
      </w:pPr>
      <w:r w:rsidRPr="00B90B32">
        <w:rPr>
          <w:sz w:val="28"/>
          <w:szCs w:val="28"/>
        </w:rPr>
        <w:t xml:space="preserve">1.7. При устном обращении Заявителя (лично или по телефону) специалист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B5D7D" w:rsidRPr="00B90B32" w:rsidRDefault="003B5D7D" w:rsidP="003B5D7D">
      <w:pPr>
        <w:tabs>
          <w:tab w:val="left" w:pos="7425"/>
        </w:tabs>
        <w:ind w:firstLine="709"/>
        <w:jc w:val="both"/>
        <w:rPr>
          <w:sz w:val="28"/>
          <w:szCs w:val="28"/>
        </w:rPr>
      </w:pPr>
      <w:r w:rsidRPr="00B90B3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B5D7D" w:rsidRPr="00B90B32" w:rsidRDefault="003B5D7D" w:rsidP="003B5D7D">
      <w:pPr>
        <w:tabs>
          <w:tab w:val="left" w:pos="7425"/>
        </w:tabs>
        <w:ind w:firstLine="709"/>
        <w:jc w:val="both"/>
        <w:rPr>
          <w:sz w:val="28"/>
          <w:szCs w:val="28"/>
        </w:rPr>
      </w:pPr>
      <w:r w:rsidRPr="00B90B32">
        <w:rPr>
          <w:sz w:val="28"/>
          <w:szCs w:val="28"/>
        </w:rPr>
        <w:t xml:space="preserve">Если специалист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не может самостоятельно дать ответ, телефонный звонок</w:t>
      </w:r>
      <w:r w:rsidRPr="00B90B32">
        <w:rPr>
          <w:i/>
          <w:sz w:val="28"/>
          <w:szCs w:val="28"/>
        </w:rPr>
        <w:t xml:space="preserve"> </w:t>
      </w:r>
      <w:r w:rsidRPr="00B90B32">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5D7D" w:rsidRPr="00B90B32" w:rsidRDefault="003B5D7D" w:rsidP="003B5D7D">
      <w:pPr>
        <w:tabs>
          <w:tab w:val="left" w:pos="7425"/>
        </w:tabs>
        <w:ind w:firstLine="709"/>
        <w:jc w:val="both"/>
        <w:rPr>
          <w:sz w:val="28"/>
          <w:szCs w:val="28"/>
        </w:rPr>
      </w:pPr>
      <w:r w:rsidRPr="00B90B32">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B5D7D" w:rsidRPr="00B90B32" w:rsidRDefault="003B5D7D" w:rsidP="003B5D7D">
      <w:pPr>
        <w:tabs>
          <w:tab w:val="left" w:pos="7425"/>
        </w:tabs>
        <w:ind w:firstLine="709"/>
        <w:jc w:val="both"/>
        <w:rPr>
          <w:sz w:val="28"/>
          <w:szCs w:val="28"/>
        </w:rPr>
      </w:pPr>
      <w:r w:rsidRPr="00B90B32">
        <w:rPr>
          <w:sz w:val="28"/>
          <w:szCs w:val="28"/>
        </w:rPr>
        <w:t xml:space="preserve">изложить обращение в письменной форме; </w:t>
      </w:r>
    </w:p>
    <w:p w:rsidR="003B5D7D" w:rsidRPr="00B90B32" w:rsidRDefault="003B5D7D" w:rsidP="003B5D7D">
      <w:pPr>
        <w:tabs>
          <w:tab w:val="left" w:pos="7425"/>
        </w:tabs>
        <w:ind w:firstLine="709"/>
        <w:jc w:val="both"/>
        <w:rPr>
          <w:sz w:val="28"/>
          <w:szCs w:val="28"/>
        </w:rPr>
      </w:pPr>
      <w:r w:rsidRPr="00B90B32">
        <w:rPr>
          <w:sz w:val="28"/>
          <w:szCs w:val="28"/>
        </w:rPr>
        <w:t>назначить другое время для консультаций.</w:t>
      </w:r>
    </w:p>
    <w:p w:rsidR="003B5D7D" w:rsidRPr="00B90B32" w:rsidRDefault="003B5D7D" w:rsidP="003B5D7D">
      <w:pPr>
        <w:tabs>
          <w:tab w:val="left" w:pos="7425"/>
        </w:tabs>
        <w:ind w:firstLine="709"/>
        <w:jc w:val="both"/>
        <w:rPr>
          <w:sz w:val="28"/>
          <w:szCs w:val="28"/>
        </w:rPr>
      </w:pPr>
      <w:r w:rsidRPr="00B90B32">
        <w:rPr>
          <w:sz w:val="28"/>
          <w:szCs w:val="28"/>
        </w:rPr>
        <w:t xml:space="preserve">Специалист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5D7D" w:rsidRPr="00B90B32" w:rsidRDefault="003B5D7D" w:rsidP="003B5D7D">
      <w:pPr>
        <w:autoSpaceDE w:val="0"/>
        <w:autoSpaceDN w:val="0"/>
        <w:adjustRightInd w:val="0"/>
        <w:ind w:firstLine="709"/>
        <w:jc w:val="both"/>
        <w:rPr>
          <w:sz w:val="28"/>
          <w:szCs w:val="28"/>
        </w:rPr>
      </w:pPr>
      <w:r w:rsidRPr="00B90B32">
        <w:rPr>
          <w:sz w:val="28"/>
          <w:szCs w:val="28"/>
        </w:rPr>
        <w:lastRenderedPageBreak/>
        <w:t>Продолжительность информирования по телефону не должна превышать 10 минут.</w:t>
      </w:r>
    </w:p>
    <w:p w:rsidR="003B5D7D" w:rsidRPr="00B90B32" w:rsidRDefault="003B5D7D" w:rsidP="003B5D7D">
      <w:pPr>
        <w:autoSpaceDE w:val="0"/>
        <w:autoSpaceDN w:val="0"/>
        <w:adjustRightInd w:val="0"/>
        <w:ind w:firstLine="709"/>
        <w:jc w:val="both"/>
        <w:rPr>
          <w:sz w:val="28"/>
          <w:szCs w:val="28"/>
        </w:rPr>
      </w:pPr>
      <w:r w:rsidRPr="00B90B32">
        <w:rPr>
          <w:sz w:val="28"/>
          <w:szCs w:val="28"/>
        </w:rPr>
        <w:t>Информирование осуществляется в соответствии с графиком приема граждан.</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1.8. По письменному обращению специалист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90B32">
          <w:rPr>
            <w:sz w:val="28"/>
            <w:szCs w:val="28"/>
          </w:rPr>
          <w:t>пункте</w:t>
        </w:r>
      </w:hyperlink>
      <w:r w:rsidRPr="00B90B32">
        <w:rPr>
          <w:sz w:val="28"/>
          <w:szCs w:val="28"/>
        </w:rPr>
        <w:t xml:space="preserve"> 1.6 Административного регламента в порядке, установленном Федеральным законом от 2 мая 2006 г</w:t>
      </w:r>
      <w:ins w:id="4" w:author="Сухарева Галина Николаевна" w:date="2019-02-28T14:54:00Z">
        <w:r w:rsidRPr="00B90B32">
          <w:rPr>
            <w:sz w:val="28"/>
            <w:szCs w:val="28"/>
          </w:rPr>
          <w:t>ода</w:t>
        </w:r>
      </w:ins>
      <w:del w:id="5" w:author="Сухарева Галина Николаевна" w:date="2019-02-28T14:54:00Z">
        <w:r w:rsidRPr="00B90B32" w:rsidDel="00462DAC">
          <w:rPr>
            <w:sz w:val="28"/>
            <w:szCs w:val="28"/>
          </w:rPr>
          <w:delText>.</w:delText>
        </w:r>
      </w:del>
      <w:r w:rsidRPr="00B90B32">
        <w:rPr>
          <w:sz w:val="28"/>
          <w:szCs w:val="28"/>
        </w:rPr>
        <w:t xml:space="preserve"> № 59-ФЗ «О порядке рассмотрения обращений граждан Российской Федерации» (далее – Федеральный закон № 59-ФЗ).</w:t>
      </w:r>
    </w:p>
    <w:p w:rsidR="003B5D7D" w:rsidRPr="00B90B32" w:rsidRDefault="003B5D7D" w:rsidP="003B5D7D">
      <w:pPr>
        <w:autoSpaceDE w:val="0"/>
        <w:autoSpaceDN w:val="0"/>
        <w:adjustRightInd w:val="0"/>
        <w:ind w:firstLine="709"/>
        <w:jc w:val="both"/>
        <w:rPr>
          <w:sz w:val="28"/>
          <w:szCs w:val="28"/>
        </w:rPr>
      </w:pPr>
      <w:r w:rsidRPr="00B90B32">
        <w:rPr>
          <w:sz w:val="28"/>
          <w:szCs w:val="28"/>
        </w:rPr>
        <w:t>1.9. На РПГУ размещается следующая информация:</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наименование (в том числе краткое)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наименование органа (организации), предоставляющего муниципальную услугу;</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наименования органов власти и организаций, участвующих в предоставлении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способы предоставления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описание результата предоставления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категория заявителей, которым предоставляется муниципальная услуга;</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срок, в течение которого заявление о предоставлении муниципальной услуги должно быть зарегистрировано;</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максимальный срок ожидания в очереди при подаче заявления о предоставлении муниципальной услуги лично;</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w:t>
      </w:r>
      <w:r w:rsidRPr="00B90B32">
        <w:rPr>
          <w:sz w:val="28"/>
          <w:szCs w:val="28"/>
        </w:rPr>
        <w:lastRenderedPageBreak/>
        <w:t>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сведения о безвозмездности предоставления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показатели доступности и качества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 xml:space="preserve">информация о внутриведомственных и межведомственных административных процедурах, подлежащих выполнению Администрацией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в том числе информация о промежуточных и окончательных сроках таких административных процедур;</w:t>
      </w:r>
    </w:p>
    <w:p w:rsidR="003B5D7D" w:rsidRPr="00B90B32" w:rsidRDefault="003B5D7D" w:rsidP="003B5D7D">
      <w:pPr>
        <w:pStyle w:val="a8"/>
        <w:numPr>
          <w:ilvl w:val="0"/>
          <w:numId w:val="10"/>
        </w:numPr>
        <w:autoSpaceDE w:val="0"/>
        <w:autoSpaceDN w:val="0"/>
        <w:adjustRightInd w:val="0"/>
        <w:spacing w:before="280"/>
        <w:ind w:left="0" w:firstLine="709"/>
        <w:jc w:val="both"/>
        <w:rPr>
          <w:sz w:val="28"/>
          <w:szCs w:val="28"/>
        </w:rPr>
      </w:pPr>
      <w:r w:rsidRPr="00B90B32">
        <w:rPr>
          <w:sz w:val="28"/>
          <w:szCs w:val="28"/>
        </w:rPr>
        <w:t xml:space="preserve">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предоставляющего муниципальную услугу.</w:t>
      </w:r>
    </w:p>
    <w:p w:rsidR="003B5D7D" w:rsidRPr="00B90B32" w:rsidRDefault="003B5D7D" w:rsidP="003B5D7D">
      <w:pPr>
        <w:autoSpaceDE w:val="0"/>
        <w:autoSpaceDN w:val="0"/>
        <w:adjustRightInd w:val="0"/>
        <w:ind w:firstLine="709"/>
        <w:jc w:val="both"/>
        <w:rPr>
          <w:sz w:val="28"/>
          <w:szCs w:val="28"/>
        </w:rPr>
      </w:pPr>
      <w:r w:rsidRPr="00B90B32">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B5D7D" w:rsidRPr="00B90B32" w:rsidRDefault="003B5D7D" w:rsidP="003B5D7D">
      <w:pPr>
        <w:autoSpaceDE w:val="0"/>
        <w:autoSpaceDN w:val="0"/>
        <w:adjustRightInd w:val="0"/>
        <w:ind w:firstLine="709"/>
        <w:jc w:val="both"/>
        <w:rPr>
          <w:sz w:val="28"/>
          <w:szCs w:val="28"/>
        </w:rPr>
      </w:pPr>
      <w:r w:rsidRPr="00B90B3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1.10. На </w:t>
      </w:r>
      <w:r w:rsidRPr="00B90B32">
        <w:rPr>
          <w:color w:val="000000"/>
          <w:sz w:val="28"/>
          <w:szCs w:val="28"/>
        </w:rPr>
        <w:t xml:space="preserve">официальном сайте Администрации </w:t>
      </w:r>
      <w:r w:rsidRPr="00B90B32">
        <w:rPr>
          <w:sz w:val="28"/>
          <w:szCs w:val="28"/>
        </w:rPr>
        <w:t xml:space="preserve">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наряду со сведениями, указанными в пункте 1.9 Административного регламента, размещаются:</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порядок и способы подачи заявления о предоставлении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порядок и способы предварительной записи на подачу заявления о предоставлении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1.11. На информационных стендах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подлежит размещению информация:</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 xml:space="preserve">справочные телефоны структурных подразделений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предоставляющих муниципальную услугу, участвующих в предоставлении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 xml:space="preserve">адреса официального сайта, а также электронной почты и (или) формы обратной связи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сроки предоставления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образцы заполнения заявления и приложений к заявлениям;</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исчерпывающий перечень документов, необходимых для предоставления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исчерпывающий перечень оснований для отказа в приеме документов, необходимых для предоставления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исчерпывающий перечень оснований для приостановления или отказа в предоставлении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порядок и способы подачи заявления о предоставлении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порядок и способы получения разъяснений по порядку предоставления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порядок записи на личный прием к должностным лицам;</w:t>
      </w:r>
    </w:p>
    <w:p w:rsidR="003B5D7D" w:rsidRPr="00B90B32" w:rsidRDefault="003B5D7D" w:rsidP="003B5D7D">
      <w:pPr>
        <w:pStyle w:val="a8"/>
        <w:numPr>
          <w:ilvl w:val="0"/>
          <w:numId w:val="10"/>
        </w:numPr>
        <w:autoSpaceDE w:val="0"/>
        <w:autoSpaceDN w:val="0"/>
        <w:adjustRightInd w:val="0"/>
        <w:ind w:left="0" w:firstLine="709"/>
        <w:jc w:val="both"/>
        <w:rPr>
          <w:sz w:val="28"/>
          <w:szCs w:val="28"/>
        </w:rPr>
      </w:pPr>
      <w:r w:rsidRPr="00B90B32">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1.12. В залах ожидания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color w:val="000000"/>
          <w:sz w:val="28"/>
          <w:szCs w:val="28"/>
        </w:rPr>
        <w:t xml:space="preserve"> </w:t>
      </w:r>
      <w:r w:rsidRPr="00B90B32">
        <w:rPr>
          <w:sz w:val="28"/>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с учетом требований к информированию, установленных Административным регламентом.</w:t>
      </w:r>
    </w:p>
    <w:p w:rsidR="003B5D7D" w:rsidRPr="00B90B32" w:rsidRDefault="003B5D7D" w:rsidP="003B5D7D">
      <w:pPr>
        <w:autoSpaceDE w:val="0"/>
        <w:autoSpaceDN w:val="0"/>
        <w:adjustRightInd w:val="0"/>
        <w:ind w:firstLine="709"/>
        <w:jc w:val="both"/>
        <w:rPr>
          <w:sz w:val="28"/>
          <w:szCs w:val="28"/>
        </w:rPr>
      </w:pPr>
      <w:r w:rsidRPr="00B90B32">
        <w:rPr>
          <w:sz w:val="28"/>
          <w:szCs w:val="28"/>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B5D7D" w:rsidRPr="00B90B32" w:rsidRDefault="003B5D7D" w:rsidP="003B5D7D">
      <w:pPr>
        <w:autoSpaceDE w:val="0"/>
        <w:autoSpaceDN w:val="0"/>
        <w:adjustRightInd w:val="0"/>
        <w:ind w:firstLine="709"/>
        <w:jc w:val="center"/>
        <w:outlineLvl w:val="0"/>
        <w:rPr>
          <w:b/>
          <w:bCs/>
          <w:sz w:val="28"/>
          <w:szCs w:val="28"/>
        </w:rPr>
      </w:pPr>
      <w:bookmarkStart w:id="6" w:name="Par20"/>
      <w:bookmarkEnd w:id="6"/>
    </w:p>
    <w:p w:rsidR="003B5D7D" w:rsidRPr="00B90B32" w:rsidRDefault="003B5D7D" w:rsidP="003B5D7D">
      <w:pPr>
        <w:autoSpaceDE w:val="0"/>
        <w:autoSpaceDN w:val="0"/>
        <w:adjustRightInd w:val="0"/>
        <w:ind w:firstLine="709"/>
        <w:jc w:val="center"/>
        <w:outlineLvl w:val="0"/>
        <w:rPr>
          <w:b/>
          <w:bCs/>
          <w:sz w:val="28"/>
          <w:szCs w:val="28"/>
        </w:rPr>
      </w:pPr>
      <w:r w:rsidRPr="00B90B32">
        <w:rPr>
          <w:b/>
          <w:bCs/>
          <w:sz w:val="28"/>
          <w:szCs w:val="28"/>
        </w:rPr>
        <w:t>II. Стандарт предоставления муниципальной услуги</w:t>
      </w:r>
    </w:p>
    <w:p w:rsidR="003B5D7D" w:rsidRPr="00B90B32" w:rsidRDefault="003B5D7D" w:rsidP="003B5D7D">
      <w:pPr>
        <w:autoSpaceDE w:val="0"/>
        <w:autoSpaceDN w:val="0"/>
        <w:adjustRightInd w:val="0"/>
        <w:ind w:firstLine="709"/>
        <w:jc w:val="center"/>
        <w:rPr>
          <w:sz w:val="28"/>
          <w:szCs w:val="28"/>
        </w:rPr>
      </w:pPr>
    </w:p>
    <w:p w:rsidR="003B5D7D" w:rsidRPr="00B90B32" w:rsidRDefault="003B5D7D" w:rsidP="003B5D7D">
      <w:pPr>
        <w:autoSpaceDE w:val="0"/>
        <w:autoSpaceDN w:val="0"/>
        <w:adjustRightInd w:val="0"/>
        <w:ind w:firstLine="709"/>
        <w:jc w:val="center"/>
        <w:outlineLvl w:val="1"/>
        <w:rPr>
          <w:b/>
          <w:bCs/>
          <w:sz w:val="28"/>
          <w:szCs w:val="28"/>
        </w:rPr>
      </w:pPr>
      <w:r w:rsidRPr="00B90B32">
        <w:rPr>
          <w:b/>
          <w:bCs/>
          <w:sz w:val="28"/>
          <w:szCs w:val="28"/>
        </w:rPr>
        <w:t>Наименование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2.1. </w:t>
      </w:r>
      <w:r w:rsidRPr="00B90B32">
        <w:rPr>
          <w:bCs/>
          <w:sz w:val="28"/>
          <w:szCs w:val="28"/>
        </w:rPr>
        <w:t>Присвоение и аннулирование адресов объекту адресации</w:t>
      </w:r>
      <w:r w:rsidRPr="00B90B32">
        <w:rPr>
          <w:sz w:val="28"/>
          <w:szCs w:val="28"/>
        </w:rPr>
        <w:t>.</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widowControl w:val="0"/>
        <w:tabs>
          <w:tab w:val="left" w:pos="567"/>
        </w:tabs>
        <w:ind w:firstLine="709"/>
        <w:contextualSpacing/>
        <w:jc w:val="center"/>
        <w:rPr>
          <w:rFonts w:eastAsia="Calibri"/>
          <w:b/>
          <w:sz w:val="28"/>
          <w:szCs w:val="28"/>
        </w:rPr>
      </w:pPr>
      <w:r w:rsidRPr="00B90B32">
        <w:rPr>
          <w:rFonts w:eastAsia="Calibri"/>
          <w:b/>
          <w:sz w:val="28"/>
          <w:szCs w:val="28"/>
        </w:rPr>
        <w:t>Наименование органа местного самоуправления (организации), предоставляющего (щей) муниципальную услугу</w:t>
      </w:r>
    </w:p>
    <w:p w:rsidR="003B5D7D" w:rsidRPr="00B90B32" w:rsidRDefault="003B5D7D" w:rsidP="003B5D7D">
      <w:pPr>
        <w:autoSpaceDE w:val="0"/>
        <w:autoSpaceDN w:val="0"/>
        <w:adjustRightInd w:val="0"/>
        <w:ind w:firstLine="709"/>
        <w:jc w:val="both"/>
        <w:rPr>
          <w:sz w:val="28"/>
          <w:szCs w:val="28"/>
        </w:rPr>
      </w:pPr>
      <w:r w:rsidRPr="00B90B32">
        <w:rPr>
          <w:rFonts w:eastAsia="Calibri"/>
          <w:sz w:val="28"/>
          <w:szCs w:val="28"/>
        </w:rPr>
        <w:t xml:space="preserve">2.2. Муниципальная услуга предоставляется Администрацией </w:t>
      </w:r>
      <w:r w:rsidRPr="00B90B32">
        <w:rPr>
          <w:sz w:val="28"/>
          <w:szCs w:val="28"/>
        </w:rPr>
        <w:t xml:space="preserve">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rFonts w:eastAsia="Calibri"/>
          <w:sz w:val="28"/>
          <w:szCs w:val="28"/>
        </w:rPr>
        <w:t xml:space="preserve">. </w:t>
      </w:r>
    </w:p>
    <w:p w:rsidR="003B5D7D" w:rsidRPr="00B90B32" w:rsidRDefault="003B5D7D" w:rsidP="003B5D7D">
      <w:pPr>
        <w:autoSpaceDE w:val="0"/>
        <w:autoSpaceDN w:val="0"/>
        <w:adjustRightInd w:val="0"/>
        <w:ind w:firstLine="709"/>
        <w:jc w:val="both"/>
        <w:rPr>
          <w:sz w:val="28"/>
          <w:szCs w:val="28"/>
        </w:rPr>
      </w:pPr>
      <w:r w:rsidRPr="00B90B32">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При предоставлении муниципальной услуги Администрация,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color w:val="000000"/>
          <w:sz w:val="28"/>
          <w:szCs w:val="28"/>
        </w:rPr>
        <w:t xml:space="preserve"> </w:t>
      </w:r>
      <w:r w:rsidRPr="00B90B32">
        <w:rPr>
          <w:sz w:val="28"/>
          <w:szCs w:val="28"/>
        </w:rPr>
        <w:t>взаимодействует с:</w:t>
      </w:r>
    </w:p>
    <w:p w:rsidR="003B5D7D" w:rsidRPr="00B90B32" w:rsidRDefault="003B5D7D" w:rsidP="003B5D7D">
      <w:pPr>
        <w:widowControl w:val="0"/>
        <w:tabs>
          <w:tab w:val="left" w:pos="142"/>
        </w:tabs>
        <w:ind w:firstLine="709"/>
        <w:contextualSpacing/>
        <w:jc w:val="both"/>
        <w:rPr>
          <w:sz w:val="28"/>
          <w:szCs w:val="28"/>
        </w:rPr>
      </w:pPr>
      <w:r w:rsidRPr="00B90B32">
        <w:rPr>
          <w:sz w:val="28"/>
          <w:szCs w:val="28"/>
        </w:rPr>
        <w:t>- Федеральной службой государственной регистрации, кадастра и картографии (Росреестр);</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2.4. При предоставлении муниципальной услуги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ind w:firstLine="709"/>
        <w:jc w:val="both"/>
        <w:outlineLvl w:val="0"/>
        <w:rPr>
          <w:b/>
          <w:bCs/>
          <w:sz w:val="28"/>
          <w:szCs w:val="28"/>
        </w:rPr>
      </w:pPr>
      <w:r w:rsidRPr="00B90B32">
        <w:rPr>
          <w:b/>
          <w:bCs/>
          <w:sz w:val="28"/>
          <w:szCs w:val="28"/>
        </w:rPr>
        <w:t>Описание результата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2.5. Результатом предоставления муниципальной услуги является:</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Постановление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3B5D7D" w:rsidRPr="00B90B32" w:rsidRDefault="003B5D7D" w:rsidP="003B5D7D">
      <w:pPr>
        <w:autoSpaceDE w:val="0"/>
        <w:autoSpaceDN w:val="0"/>
        <w:adjustRightInd w:val="0"/>
        <w:ind w:firstLine="709"/>
        <w:jc w:val="both"/>
        <w:rPr>
          <w:sz w:val="28"/>
          <w:szCs w:val="28"/>
        </w:rPr>
      </w:pPr>
      <w:r w:rsidRPr="00B90B32">
        <w:rPr>
          <w:sz w:val="28"/>
          <w:szCs w:val="28"/>
        </w:rPr>
        <w:t>решение об отказе в присвоении объекту адресации адреса или аннулировании его адреса.</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ind w:firstLine="709"/>
        <w:jc w:val="center"/>
        <w:outlineLvl w:val="0"/>
        <w:rPr>
          <w:b/>
          <w:bCs/>
          <w:sz w:val="28"/>
          <w:szCs w:val="28"/>
        </w:rPr>
      </w:pPr>
      <w:r w:rsidRPr="00B90B32">
        <w:rPr>
          <w:b/>
          <w:bCs/>
          <w:sz w:val="28"/>
          <w:szCs w:val="28"/>
        </w:rPr>
        <w:t xml:space="preserve">Срок предоставления </w:t>
      </w:r>
      <w:r w:rsidRPr="00B90B32">
        <w:rPr>
          <w:b/>
          <w:sz w:val="28"/>
          <w:szCs w:val="28"/>
        </w:rPr>
        <w:t>муниципальной</w:t>
      </w:r>
      <w:r w:rsidRPr="00B90B32">
        <w:rPr>
          <w:b/>
          <w:bCs/>
          <w:sz w:val="28"/>
          <w:szCs w:val="28"/>
        </w:rPr>
        <w:t xml:space="preserve"> услуги, в том числе с учетом необходимости обращения в организации, участвующие в предоставлении </w:t>
      </w:r>
      <w:r w:rsidRPr="00B90B32">
        <w:rPr>
          <w:b/>
          <w:sz w:val="28"/>
          <w:szCs w:val="28"/>
        </w:rPr>
        <w:t>муниципальной</w:t>
      </w:r>
      <w:r w:rsidRPr="00B90B32">
        <w:rPr>
          <w:b/>
          <w:bCs/>
          <w:sz w:val="28"/>
          <w:szCs w:val="28"/>
        </w:rPr>
        <w:t xml:space="preserve"> услуги, срок приостановления предоставления</w:t>
      </w:r>
      <w:r w:rsidRPr="00B90B32">
        <w:rPr>
          <w:b/>
          <w:sz w:val="28"/>
          <w:szCs w:val="28"/>
        </w:rPr>
        <w:t xml:space="preserve"> муниципальной</w:t>
      </w:r>
      <w:r w:rsidRPr="00B90B32">
        <w:rPr>
          <w:b/>
          <w:bCs/>
          <w:sz w:val="28"/>
          <w:szCs w:val="28"/>
        </w:rPr>
        <w:t xml:space="preserve"> услуги в случае, если возможность приостановления предусмотрена законодательством Российской Федерации, Республики </w:t>
      </w:r>
      <w:r w:rsidRPr="00B90B32">
        <w:rPr>
          <w:b/>
          <w:bCs/>
          <w:sz w:val="28"/>
          <w:szCs w:val="28"/>
        </w:rPr>
        <w:lastRenderedPageBreak/>
        <w:t xml:space="preserve">Башкортостан, срок выдачи (направления) документов, являющихся результатом предоставления </w:t>
      </w:r>
      <w:r w:rsidRPr="00B90B32">
        <w:rPr>
          <w:b/>
          <w:sz w:val="28"/>
          <w:szCs w:val="28"/>
        </w:rPr>
        <w:t>муниципальной</w:t>
      </w:r>
      <w:r w:rsidRPr="00B90B32">
        <w:rPr>
          <w:b/>
          <w:bCs/>
          <w:sz w:val="28"/>
          <w:szCs w:val="28"/>
        </w:rPr>
        <w:t xml:space="preserve">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2.6. Срок принятия постановления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о присвоении объекту адресации адреса или аннулирование его адреса</w:t>
      </w:r>
      <w:r w:rsidRPr="00B90B32" w:rsidDel="00916379">
        <w:rPr>
          <w:sz w:val="28"/>
          <w:szCs w:val="28"/>
        </w:rPr>
        <w:t xml:space="preserve"> </w:t>
      </w:r>
      <w:r w:rsidRPr="00B90B32">
        <w:rPr>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3B5D7D" w:rsidRPr="00B90B32" w:rsidRDefault="003B5D7D" w:rsidP="003B5D7D">
      <w:pPr>
        <w:autoSpaceDE w:val="0"/>
        <w:autoSpaceDN w:val="0"/>
        <w:adjustRightInd w:val="0"/>
        <w:ind w:firstLine="709"/>
        <w:jc w:val="both"/>
        <w:rPr>
          <w:sz w:val="28"/>
          <w:szCs w:val="28"/>
        </w:rPr>
      </w:pPr>
      <w:r w:rsidRPr="00B90B32">
        <w:rPr>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color w:val="000000"/>
          <w:sz w:val="28"/>
          <w:szCs w:val="28"/>
        </w:rPr>
        <w:t xml:space="preserve"> </w:t>
      </w:r>
      <w:r w:rsidRPr="00B90B32">
        <w:rPr>
          <w:sz w:val="28"/>
          <w:szCs w:val="28"/>
        </w:rPr>
        <w:t xml:space="preserve">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3B5D7D" w:rsidRPr="00B90B32" w:rsidRDefault="003B5D7D" w:rsidP="003B5D7D">
      <w:pPr>
        <w:autoSpaceDE w:val="0"/>
        <w:autoSpaceDN w:val="0"/>
        <w:adjustRightInd w:val="0"/>
        <w:ind w:firstLine="709"/>
        <w:jc w:val="both"/>
        <w:rPr>
          <w:sz w:val="28"/>
          <w:szCs w:val="28"/>
        </w:rPr>
      </w:pPr>
      <w:r w:rsidRPr="00B90B32">
        <w:rPr>
          <w:sz w:val="28"/>
          <w:szCs w:val="28"/>
        </w:rPr>
        <w:t>Постановление Администрации о присвоении объекту адресации адреса или аннулирование его адреса</w:t>
      </w:r>
      <w:r w:rsidRPr="00B90B32" w:rsidDel="00916379">
        <w:rPr>
          <w:sz w:val="28"/>
          <w:szCs w:val="28"/>
        </w:rPr>
        <w:t xml:space="preserve"> </w:t>
      </w:r>
      <w:r w:rsidRPr="00B90B32">
        <w:rPr>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B5D7D" w:rsidRPr="00B90B32" w:rsidRDefault="003B5D7D" w:rsidP="003B5D7D">
      <w:pPr>
        <w:autoSpaceDE w:val="0"/>
        <w:autoSpaceDN w:val="0"/>
        <w:adjustRightInd w:val="0"/>
        <w:ind w:firstLine="709"/>
        <w:jc w:val="both"/>
        <w:rPr>
          <w:sz w:val="28"/>
          <w:szCs w:val="28"/>
        </w:rPr>
      </w:pPr>
      <w:r w:rsidRPr="00B90B32">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B5D7D" w:rsidRPr="00B90B32" w:rsidRDefault="003B5D7D" w:rsidP="003B5D7D">
      <w:pPr>
        <w:autoSpaceDE w:val="0"/>
        <w:autoSpaceDN w:val="0"/>
        <w:adjustRightInd w:val="0"/>
        <w:ind w:firstLine="709"/>
        <w:jc w:val="both"/>
        <w:rPr>
          <w:sz w:val="28"/>
          <w:szCs w:val="28"/>
        </w:rPr>
      </w:pPr>
      <w:r w:rsidRPr="00B90B32">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color w:val="000000"/>
          <w:sz w:val="28"/>
          <w:szCs w:val="28"/>
        </w:rPr>
        <w:t xml:space="preserve"> </w:t>
      </w:r>
      <w:r w:rsidRPr="00B90B32">
        <w:rPr>
          <w:sz w:val="28"/>
          <w:szCs w:val="28"/>
        </w:rPr>
        <w:t xml:space="preserve">обеспечивает передачу </w:t>
      </w:r>
      <w:r w:rsidRPr="00B90B32">
        <w:rPr>
          <w:sz w:val="28"/>
          <w:szCs w:val="28"/>
        </w:rPr>
        <w:lastRenderedPageBreak/>
        <w:t>документа в многофункциональный центр для выдачи заявителю не позднее рабочего дня, следующего за днем принятия такого решения.</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ind w:firstLine="709"/>
        <w:jc w:val="center"/>
        <w:outlineLvl w:val="0"/>
        <w:rPr>
          <w:b/>
          <w:bCs/>
          <w:sz w:val="28"/>
          <w:szCs w:val="28"/>
        </w:rPr>
      </w:pPr>
      <w:r w:rsidRPr="00B90B32">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B5D7D" w:rsidRPr="00B90B32" w:rsidRDefault="003B5D7D" w:rsidP="003B5D7D">
      <w:pPr>
        <w:autoSpaceDE w:val="0"/>
        <w:autoSpaceDN w:val="0"/>
        <w:adjustRightInd w:val="0"/>
        <w:ind w:firstLine="540"/>
        <w:jc w:val="both"/>
        <w:rPr>
          <w:sz w:val="28"/>
          <w:szCs w:val="28"/>
        </w:rPr>
      </w:pPr>
      <w:r w:rsidRPr="00B90B3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B5D7D" w:rsidRPr="00B90B32" w:rsidRDefault="003B5D7D" w:rsidP="003B5D7D">
      <w:pPr>
        <w:autoSpaceDE w:val="0"/>
        <w:autoSpaceDN w:val="0"/>
        <w:adjustRightInd w:val="0"/>
        <w:ind w:firstLine="709"/>
        <w:jc w:val="both"/>
        <w:outlineLvl w:val="0"/>
        <w:rPr>
          <w:b/>
          <w:bCs/>
          <w:sz w:val="28"/>
          <w:szCs w:val="28"/>
        </w:rPr>
      </w:pPr>
    </w:p>
    <w:p w:rsidR="003B5D7D" w:rsidRPr="00B90B32" w:rsidRDefault="003B5D7D" w:rsidP="003B5D7D">
      <w:pPr>
        <w:autoSpaceDE w:val="0"/>
        <w:autoSpaceDN w:val="0"/>
        <w:adjustRightInd w:val="0"/>
        <w:ind w:firstLine="709"/>
        <w:jc w:val="center"/>
        <w:outlineLvl w:val="0"/>
        <w:rPr>
          <w:b/>
          <w:bCs/>
          <w:sz w:val="28"/>
          <w:szCs w:val="28"/>
        </w:rPr>
      </w:pPr>
      <w:r w:rsidRPr="00B90B32">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5D7D" w:rsidRPr="00B90B32" w:rsidRDefault="003B5D7D" w:rsidP="003B5D7D">
      <w:pPr>
        <w:widowControl w:val="0"/>
        <w:tabs>
          <w:tab w:val="left" w:pos="567"/>
        </w:tabs>
        <w:ind w:firstLine="709"/>
        <w:contextualSpacing/>
        <w:jc w:val="both"/>
        <w:rPr>
          <w:sz w:val="28"/>
          <w:szCs w:val="28"/>
        </w:rPr>
      </w:pPr>
      <w:bookmarkStart w:id="7" w:name="Par0"/>
      <w:bookmarkEnd w:id="7"/>
      <w:r w:rsidRPr="00B90B32">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 xml:space="preserve">2.8.1. заявление о </w:t>
      </w:r>
      <w:r w:rsidRPr="00B90B32">
        <w:rPr>
          <w:sz w:val="28"/>
          <w:szCs w:val="28"/>
        </w:rPr>
        <w:t xml:space="preserve">выдаче присвоении  объекту адресации адреса </w:t>
      </w:r>
      <w:r w:rsidRPr="00B90B32">
        <w:rPr>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3B5D7D" w:rsidRPr="00B90B32" w:rsidRDefault="003B5D7D" w:rsidP="003B5D7D">
      <w:pPr>
        <w:numPr>
          <w:ilvl w:val="0"/>
          <w:numId w:val="13"/>
        </w:numPr>
        <w:tabs>
          <w:tab w:val="left" w:pos="1134"/>
        </w:tabs>
        <w:autoSpaceDE w:val="0"/>
        <w:autoSpaceDN w:val="0"/>
        <w:adjustRightInd w:val="0"/>
        <w:ind w:left="0" w:firstLine="709"/>
        <w:contextualSpacing/>
        <w:jc w:val="both"/>
        <w:rPr>
          <w:sz w:val="28"/>
          <w:szCs w:val="28"/>
        </w:rPr>
      </w:pPr>
      <w:r w:rsidRPr="00B90B32">
        <w:rPr>
          <w:sz w:val="28"/>
          <w:szCs w:val="28"/>
        </w:rPr>
        <w:t xml:space="preserve">в форме документа на бумажном носителе – посредством личного обращения в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B5D7D" w:rsidRPr="00B90B32" w:rsidRDefault="003B5D7D" w:rsidP="003B5D7D">
      <w:pPr>
        <w:numPr>
          <w:ilvl w:val="0"/>
          <w:numId w:val="13"/>
        </w:numPr>
        <w:tabs>
          <w:tab w:val="left" w:pos="1134"/>
        </w:tabs>
        <w:autoSpaceDE w:val="0"/>
        <w:autoSpaceDN w:val="0"/>
        <w:adjustRightInd w:val="0"/>
        <w:ind w:left="0" w:firstLine="709"/>
        <w:contextualSpacing/>
        <w:jc w:val="both"/>
        <w:rPr>
          <w:sz w:val="28"/>
          <w:szCs w:val="28"/>
        </w:rPr>
      </w:pPr>
      <w:r w:rsidRPr="00B90B32">
        <w:rPr>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B5D7D" w:rsidRPr="00B90B32" w:rsidRDefault="003B5D7D" w:rsidP="003B5D7D">
      <w:pPr>
        <w:tabs>
          <w:tab w:val="left" w:pos="1134"/>
        </w:tabs>
        <w:autoSpaceDE w:val="0"/>
        <w:autoSpaceDN w:val="0"/>
        <w:adjustRightInd w:val="0"/>
        <w:ind w:firstLine="709"/>
        <w:contextualSpacing/>
        <w:jc w:val="both"/>
        <w:rPr>
          <w:sz w:val="28"/>
          <w:szCs w:val="28"/>
        </w:rPr>
      </w:pPr>
      <w:r w:rsidRPr="00B90B32">
        <w:rPr>
          <w:sz w:val="28"/>
          <w:szCs w:val="28"/>
        </w:rPr>
        <w:t>В заявлении также указывается один из способов предоставления результатов предоставления муниципальной услуги:</w:t>
      </w:r>
    </w:p>
    <w:p w:rsidR="003B5D7D" w:rsidRPr="00B90B32" w:rsidRDefault="003B5D7D" w:rsidP="003B5D7D">
      <w:pPr>
        <w:pStyle w:val="ConsPlusNormal0"/>
        <w:ind w:firstLine="709"/>
        <w:jc w:val="both"/>
        <w:rPr>
          <w:sz w:val="28"/>
          <w:szCs w:val="28"/>
        </w:rPr>
      </w:pPr>
      <w:r w:rsidRPr="00B90B32">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B5D7D" w:rsidRPr="00B90B32" w:rsidRDefault="003B5D7D" w:rsidP="003B5D7D">
      <w:pPr>
        <w:pStyle w:val="ConsPlusNormal0"/>
        <w:ind w:firstLine="709"/>
        <w:jc w:val="both"/>
        <w:rPr>
          <w:sz w:val="28"/>
          <w:szCs w:val="28"/>
        </w:rPr>
      </w:pPr>
      <w:r w:rsidRPr="00B90B32">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B5D7D" w:rsidRPr="00B90B32" w:rsidRDefault="003B5D7D" w:rsidP="003B5D7D">
      <w:pPr>
        <w:pStyle w:val="ConsPlusNormal0"/>
        <w:ind w:firstLine="709"/>
        <w:jc w:val="both"/>
        <w:rPr>
          <w:sz w:val="28"/>
          <w:szCs w:val="28"/>
        </w:rPr>
      </w:pPr>
      <w:r w:rsidRPr="00B90B32">
        <w:rPr>
          <w:sz w:val="28"/>
          <w:szCs w:val="28"/>
        </w:rPr>
        <w:t>в форме документа на бумажном носителе через многофункциональный центр по месту представления заявления.</w:t>
      </w:r>
    </w:p>
    <w:p w:rsidR="003B5D7D" w:rsidRPr="00B90B32" w:rsidRDefault="003B5D7D" w:rsidP="003B5D7D">
      <w:pPr>
        <w:autoSpaceDE w:val="0"/>
        <w:autoSpaceDN w:val="0"/>
        <w:adjustRightInd w:val="0"/>
        <w:ind w:firstLine="709"/>
        <w:jc w:val="both"/>
        <w:rPr>
          <w:sz w:val="28"/>
          <w:szCs w:val="28"/>
        </w:rPr>
      </w:pPr>
      <w:r w:rsidRPr="00B90B32">
        <w:rPr>
          <w:sz w:val="28"/>
          <w:szCs w:val="28"/>
        </w:rPr>
        <w:lastRenderedPageBreak/>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B5D7D" w:rsidRPr="00B90B32" w:rsidRDefault="003B5D7D" w:rsidP="003B5D7D">
      <w:pPr>
        <w:autoSpaceDE w:val="0"/>
        <w:autoSpaceDN w:val="0"/>
        <w:adjustRightInd w:val="0"/>
        <w:ind w:firstLine="709"/>
        <w:jc w:val="both"/>
        <w:rPr>
          <w:sz w:val="28"/>
          <w:szCs w:val="28"/>
        </w:rPr>
      </w:pPr>
      <w:r w:rsidRPr="00B90B32">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5D7D" w:rsidRPr="00B90B32" w:rsidRDefault="003B5D7D" w:rsidP="003B5D7D">
      <w:pPr>
        <w:autoSpaceDE w:val="0"/>
        <w:autoSpaceDN w:val="0"/>
        <w:adjustRightInd w:val="0"/>
        <w:ind w:firstLine="709"/>
        <w:jc w:val="both"/>
        <w:rPr>
          <w:sz w:val="28"/>
          <w:szCs w:val="28"/>
        </w:rPr>
      </w:pPr>
      <w:r w:rsidRPr="00B90B32">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о форме проведения общего собрания собственников помещений в многоквартирном доме (собрание или заочное голосование);</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о повестке дня общего собрания;</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о выборе уполномоченного лица с указанием его паспортных данных;</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о повестке дня общего собрания;</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о выборе уполномоченного лица с указанием его паспортных данных;</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3B5D7D" w:rsidRPr="00B90B32" w:rsidRDefault="003B5D7D" w:rsidP="003B5D7D">
      <w:pPr>
        <w:pStyle w:val="ac"/>
        <w:spacing w:before="0" w:after="0"/>
        <w:ind w:firstLine="709"/>
        <w:jc w:val="both"/>
        <w:rPr>
          <w:rFonts w:ascii="Times New Roman" w:hAnsi="Times New Roman" w:cs="Times New Roman"/>
          <w:bCs/>
          <w:color w:val="auto"/>
          <w:sz w:val="28"/>
          <w:szCs w:val="28"/>
        </w:rPr>
      </w:pPr>
      <w:r w:rsidRPr="00B90B32">
        <w:rPr>
          <w:rFonts w:ascii="Times New Roman" w:hAnsi="Times New Roman" w:cs="Times New Roman"/>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B5D7D" w:rsidRPr="00B90B32" w:rsidRDefault="003B5D7D" w:rsidP="003B5D7D">
      <w:pPr>
        <w:autoSpaceDE w:val="0"/>
        <w:autoSpaceDN w:val="0"/>
        <w:adjustRightInd w:val="0"/>
        <w:ind w:firstLine="709"/>
        <w:jc w:val="both"/>
        <w:rPr>
          <w:bCs/>
          <w:sz w:val="28"/>
          <w:szCs w:val="28"/>
        </w:rPr>
      </w:pPr>
      <w:bookmarkStart w:id="8" w:name="Par26"/>
      <w:bookmarkEnd w:id="8"/>
      <w:r w:rsidRPr="00B90B32">
        <w:rPr>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ind w:firstLine="709"/>
        <w:jc w:val="center"/>
        <w:outlineLvl w:val="0"/>
        <w:rPr>
          <w:b/>
          <w:bCs/>
          <w:sz w:val="28"/>
          <w:szCs w:val="28"/>
        </w:rPr>
      </w:pPr>
      <w:r w:rsidRPr="00B90B32">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2.9. Для предоставления муниципальной услуги заявитель вправе представить по собственной инициативе: </w:t>
      </w:r>
    </w:p>
    <w:p w:rsidR="003B5D7D" w:rsidRPr="00B90B32" w:rsidRDefault="003B5D7D" w:rsidP="003B5D7D">
      <w:pPr>
        <w:autoSpaceDE w:val="0"/>
        <w:autoSpaceDN w:val="0"/>
        <w:adjustRightInd w:val="0"/>
        <w:ind w:firstLine="709"/>
        <w:jc w:val="both"/>
        <w:rPr>
          <w:sz w:val="28"/>
          <w:szCs w:val="28"/>
        </w:rPr>
      </w:pPr>
      <w:r w:rsidRPr="00B90B32">
        <w:rPr>
          <w:sz w:val="28"/>
          <w:szCs w:val="28"/>
        </w:rPr>
        <w:t>2.9.1. В отношении земельных участков:</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B5D7D" w:rsidRPr="00B90B32" w:rsidRDefault="003B5D7D" w:rsidP="003B5D7D">
      <w:pPr>
        <w:autoSpaceDE w:val="0"/>
        <w:autoSpaceDN w:val="0"/>
        <w:adjustRightInd w:val="0"/>
        <w:ind w:firstLine="709"/>
        <w:jc w:val="both"/>
        <w:rPr>
          <w:sz w:val="28"/>
          <w:szCs w:val="28"/>
        </w:rPr>
      </w:pPr>
      <w:r w:rsidRPr="00B90B32">
        <w:rPr>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5D7D" w:rsidRPr="00B90B32" w:rsidRDefault="003B5D7D" w:rsidP="003B5D7D">
      <w:pPr>
        <w:autoSpaceDE w:val="0"/>
        <w:autoSpaceDN w:val="0"/>
        <w:adjustRightInd w:val="0"/>
        <w:ind w:firstLine="709"/>
        <w:jc w:val="both"/>
        <w:rPr>
          <w:sz w:val="28"/>
          <w:szCs w:val="28"/>
        </w:rPr>
      </w:pPr>
      <w:r w:rsidRPr="00B90B32">
        <w:rPr>
          <w:sz w:val="28"/>
          <w:szCs w:val="28"/>
        </w:rPr>
        <w:t>2.9.1.3. Схема расположения объекта адресации на кадастровом плане или кадастровой карте территории.</w:t>
      </w:r>
    </w:p>
    <w:p w:rsidR="003B5D7D" w:rsidRPr="00B90B32" w:rsidRDefault="003B5D7D" w:rsidP="003B5D7D">
      <w:pPr>
        <w:autoSpaceDE w:val="0"/>
        <w:autoSpaceDN w:val="0"/>
        <w:adjustRightInd w:val="0"/>
        <w:ind w:firstLine="709"/>
        <w:jc w:val="both"/>
        <w:rPr>
          <w:sz w:val="28"/>
          <w:szCs w:val="28"/>
        </w:rPr>
      </w:pPr>
      <w:r w:rsidRPr="00B90B32">
        <w:rPr>
          <w:sz w:val="28"/>
          <w:szCs w:val="28"/>
        </w:rPr>
        <w:lastRenderedPageBreak/>
        <w:t>2.9.2. В отношении зданий, сооружений и объектов незавершенного строительства:</w:t>
      </w:r>
    </w:p>
    <w:p w:rsidR="003B5D7D" w:rsidRPr="00B90B32" w:rsidRDefault="003B5D7D" w:rsidP="003B5D7D">
      <w:pPr>
        <w:autoSpaceDE w:val="0"/>
        <w:autoSpaceDN w:val="0"/>
        <w:adjustRightInd w:val="0"/>
        <w:ind w:firstLine="709"/>
        <w:jc w:val="both"/>
        <w:rPr>
          <w:sz w:val="28"/>
          <w:szCs w:val="28"/>
        </w:rPr>
      </w:pPr>
      <w:r w:rsidRPr="00B90B32">
        <w:rPr>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B5D7D" w:rsidRPr="00B90B32" w:rsidRDefault="003B5D7D" w:rsidP="003B5D7D">
      <w:pPr>
        <w:autoSpaceDE w:val="0"/>
        <w:autoSpaceDN w:val="0"/>
        <w:adjustRightInd w:val="0"/>
        <w:ind w:firstLine="709"/>
        <w:jc w:val="both"/>
        <w:rPr>
          <w:sz w:val="28"/>
          <w:szCs w:val="28"/>
        </w:rPr>
      </w:pPr>
      <w:r w:rsidRPr="00B90B32">
        <w:rPr>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B5D7D" w:rsidRPr="00B90B32" w:rsidRDefault="003B5D7D" w:rsidP="003B5D7D">
      <w:pPr>
        <w:autoSpaceDE w:val="0"/>
        <w:autoSpaceDN w:val="0"/>
        <w:adjustRightInd w:val="0"/>
        <w:ind w:firstLine="709"/>
        <w:jc w:val="both"/>
        <w:rPr>
          <w:sz w:val="28"/>
          <w:szCs w:val="28"/>
        </w:rPr>
      </w:pPr>
      <w:r w:rsidRPr="00B90B32">
        <w:rPr>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5D7D" w:rsidRPr="00B90B32" w:rsidRDefault="003B5D7D" w:rsidP="003B5D7D">
      <w:pPr>
        <w:autoSpaceDE w:val="0"/>
        <w:autoSpaceDN w:val="0"/>
        <w:adjustRightInd w:val="0"/>
        <w:ind w:firstLine="709"/>
        <w:jc w:val="both"/>
        <w:rPr>
          <w:sz w:val="28"/>
          <w:szCs w:val="28"/>
        </w:rPr>
      </w:pPr>
      <w:r w:rsidRPr="00B90B32">
        <w:rPr>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3B5D7D" w:rsidRPr="00B90B32" w:rsidRDefault="003B5D7D" w:rsidP="003B5D7D">
      <w:pPr>
        <w:autoSpaceDE w:val="0"/>
        <w:autoSpaceDN w:val="0"/>
        <w:adjustRightInd w:val="0"/>
        <w:ind w:firstLine="709"/>
        <w:jc w:val="both"/>
        <w:rPr>
          <w:sz w:val="28"/>
          <w:szCs w:val="28"/>
        </w:rPr>
      </w:pPr>
      <w:r w:rsidRPr="00B90B32">
        <w:rPr>
          <w:sz w:val="28"/>
          <w:szCs w:val="28"/>
        </w:rPr>
        <w:t>2.9.3. В отношении помещений:</w:t>
      </w:r>
    </w:p>
    <w:p w:rsidR="003B5D7D" w:rsidRPr="00B90B32" w:rsidRDefault="003B5D7D" w:rsidP="003B5D7D">
      <w:pPr>
        <w:autoSpaceDE w:val="0"/>
        <w:autoSpaceDN w:val="0"/>
        <w:adjustRightInd w:val="0"/>
        <w:ind w:firstLine="709"/>
        <w:jc w:val="both"/>
        <w:rPr>
          <w:sz w:val="28"/>
          <w:szCs w:val="28"/>
        </w:rPr>
      </w:pPr>
      <w:r w:rsidRPr="00B90B32">
        <w:rPr>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B5D7D" w:rsidRPr="00B90B32" w:rsidRDefault="003B5D7D" w:rsidP="003B5D7D">
      <w:pPr>
        <w:autoSpaceDE w:val="0"/>
        <w:autoSpaceDN w:val="0"/>
        <w:adjustRightInd w:val="0"/>
        <w:ind w:firstLine="709"/>
        <w:jc w:val="both"/>
        <w:rPr>
          <w:sz w:val="28"/>
          <w:szCs w:val="28"/>
        </w:rPr>
      </w:pPr>
      <w:r w:rsidRPr="00B90B32">
        <w:rPr>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B5D7D" w:rsidRPr="00B90B32" w:rsidRDefault="003B5D7D" w:rsidP="003B5D7D">
      <w:pPr>
        <w:autoSpaceDE w:val="0"/>
        <w:autoSpaceDN w:val="0"/>
        <w:adjustRightInd w:val="0"/>
        <w:ind w:firstLine="709"/>
        <w:jc w:val="both"/>
        <w:rPr>
          <w:sz w:val="28"/>
          <w:szCs w:val="28"/>
        </w:rPr>
      </w:pPr>
      <w:r w:rsidRPr="00B90B32">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B5D7D" w:rsidRPr="00B90B32" w:rsidRDefault="003B5D7D" w:rsidP="003B5D7D">
      <w:pPr>
        <w:autoSpaceDE w:val="0"/>
        <w:autoSpaceDN w:val="0"/>
        <w:adjustRightInd w:val="0"/>
        <w:ind w:firstLine="709"/>
        <w:jc w:val="both"/>
        <w:rPr>
          <w:sz w:val="28"/>
          <w:szCs w:val="28"/>
        </w:rPr>
      </w:pPr>
      <w:r w:rsidRPr="00B90B32">
        <w:rPr>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3B5D7D" w:rsidRPr="00B90B32" w:rsidRDefault="003B5D7D" w:rsidP="003B5D7D">
      <w:pPr>
        <w:autoSpaceDE w:val="0"/>
        <w:autoSpaceDN w:val="0"/>
        <w:adjustRightInd w:val="0"/>
        <w:ind w:firstLine="709"/>
        <w:jc w:val="both"/>
        <w:rPr>
          <w:sz w:val="28"/>
          <w:szCs w:val="28"/>
        </w:rPr>
      </w:pPr>
      <w:bookmarkStart w:id="9" w:name="Par16"/>
      <w:bookmarkEnd w:id="9"/>
      <w:r w:rsidRPr="00B90B32">
        <w:rPr>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3B5D7D" w:rsidRPr="00B90B32" w:rsidRDefault="003B5D7D" w:rsidP="003B5D7D">
      <w:pPr>
        <w:autoSpaceDE w:val="0"/>
        <w:autoSpaceDN w:val="0"/>
        <w:adjustRightInd w:val="0"/>
        <w:ind w:firstLine="709"/>
        <w:jc w:val="both"/>
        <w:rPr>
          <w:sz w:val="28"/>
          <w:szCs w:val="28"/>
        </w:rPr>
      </w:pPr>
      <w:r w:rsidRPr="00B90B32">
        <w:rPr>
          <w:sz w:val="28"/>
          <w:szCs w:val="28"/>
        </w:rPr>
        <w:t>2.10.1. В отношении земельных участков:</w:t>
      </w:r>
    </w:p>
    <w:p w:rsidR="003B5D7D" w:rsidRPr="00B90B32" w:rsidRDefault="003B5D7D" w:rsidP="003B5D7D">
      <w:pPr>
        <w:autoSpaceDE w:val="0"/>
        <w:autoSpaceDN w:val="0"/>
        <w:adjustRightInd w:val="0"/>
        <w:ind w:firstLine="709"/>
        <w:jc w:val="both"/>
        <w:rPr>
          <w:sz w:val="28"/>
          <w:szCs w:val="28"/>
        </w:rPr>
      </w:pPr>
      <w:r w:rsidRPr="00B90B32">
        <w:rPr>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B5D7D" w:rsidRPr="00B90B32" w:rsidRDefault="003B5D7D" w:rsidP="003B5D7D">
      <w:pPr>
        <w:autoSpaceDE w:val="0"/>
        <w:autoSpaceDN w:val="0"/>
        <w:adjustRightInd w:val="0"/>
        <w:ind w:firstLine="709"/>
        <w:jc w:val="both"/>
        <w:rPr>
          <w:sz w:val="28"/>
          <w:szCs w:val="28"/>
        </w:rPr>
      </w:pPr>
      <w:r w:rsidRPr="00B90B32">
        <w:rPr>
          <w:sz w:val="28"/>
          <w:szCs w:val="28"/>
        </w:rPr>
        <w:t>2.10.2. В отношении зданий, сооружений и объектов незавершенного строительства:</w:t>
      </w:r>
    </w:p>
    <w:p w:rsidR="003B5D7D" w:rsidRPr="00B90B32" w:rsidRDefault="003B5D7D" w:rsidP="003B5D7D">
      <w:pPr>
        <w:autoSpaceDE w:val="0"/>
        <w:autoSpaceDN w:val="0"/>
        <w:adjustRightInd w:val="0"/>
        <w:ind w:firstLine="709"/>
        <w:jc w:val="both"/>
        <w:rPr>
          <w:sz w:val="28"/>
          <w:szCs w:val="28"/>
        </w:rPr>
      </w:pPr>
      <w:r w:rsidRPr="00B90B32">
        <w:rPr>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B5D7D" w:rsidRPr="00B90B32" w:rsidRDefault="003B5D7D" w:rsidP="003B5D7D">
      <w:pPr>
        <w:autoSpaceDE w:val="0"/>
        <w:autoSpaceDN w:val="0"/>
        <w:adjustRightInd w:val="0"/>
        <w:ind w:firstLine="709"/>
        <w:jc w:val="both"/>
        <w:rPr>
          <w:sz w:val="28"/>
          <w:szCs w:val="28"/>
        </w:rPr>
      </w:pPr>
      <w:r w:rsidRPr="00B90B32">
        <w:rPr>
          <w:sz w:val="28"/>
          <w:szCs w:val="28"/>
        </w:rPr>
        <w:t>2.10.3. В отношении помещений:</w:t>
      </w:r>
    </w:p>
    <w:p w:rsidR="003B5D7D" w:rsidRPr="00B90B32" w:rsidRDefault="003B5D7D" w:rsidP="003B5D7D">
      <w:pPr>
        <w:autoSpaceDE w:val="0"/>
        <w:autoSpaceDN w:val="0"/>
        <w:adjustRightInd w:val="0"/>
        <w:ind w:firstLine="709"/>
        <w:jc w:val="both"/>
        <w:rPr>
          <w:sz w:val="28"/>
          <w:szCs w:val="28"/>
        </w:rPr>
      </w:pPr>
      <w:r w:rsidRPr="00B90B32">
        <w:rPr>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w:t>
      </w:r>
      <w:r w:rsidRPr="00B90B32">
        <w:rPr>
          <w:sz w:val="28"/>
          <w:szCs w:val="28"/>
        </w:rPr>
        <w:lastRenderedPageBreak/>
        <w:t>из жилого помещения в нежилое помещение или нежилого помещения в жилое помещение).</w:t>
      </w:r>
    </w:p>
    <w:p w:rsidR="003B5D7D" w:rsidRPr="00B90B32" w:rsidRDefault="003B5D7D" w:rsidP="003B5D7D">
      <w:pPr>
        <w:autoSpaceDE w:val="0"/>
        <w:autoSpaceDN w:val="0"/>
        <w:adjustRightInd w:val="0"/>
        <w:ind w:firstLine="709"/>
        <w:jc w:val="both"/>
        <w:rPr>
          <w:sz w:val="28"/>
          <w:szCs w:val="28"/>
        </w:rPr>
      </w:pPr>
      <w:r w:rsidRPr="00B90B32">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B5D7D" w:rsidRPr="00B90B32" w:rsidRDefault="003B5D7D" w:rsidP="003B5D7D">
      <w:pPr>
        <w:autoSpaceDE w:val="0"/>
        <w:autoSpaceDN w:val="0"/>
        <w:adjustRightInd w:val="0"/>
        <w:ind w:firstLine="709"/>
        <w:jc w:val="both"/>
        <w:rPr>
          <w:spacing w:val="-4"/>
          <w:sz w:val="28"/>
          <w:szCs w:val="28"/>
        </w:rPr>
      </w:pPr>
      <w:bookmarkStart w:id="10" w:name="Par31"/>
      <w:bookmarkEnd w:id="10"/>
      <w:r w:rsidRPr="00B90B32">
        <w:rPr>
          <w:sz w:val="28"/>
          <w:szCs w:val="28"/>
        </w:rPr>
        <w:t xml:space="preserve">2.11. </w:t>
      </w:r>
      <w:r w:rsidRPr="00B90B32">
        <w:rPr>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B5D7D" w:rsidRPr="00B90B32" w:rsidRDefault="003B5D7D" w:rsidP="003B5D7D">
      <w:pPr>
        <w:autoSpaceDE w:val="0"/>
        <w:autoSpaceDN w:val="0"/>
        <w:adjustRightInd w:val="0"/>
        <w:ind w:firstLine="709"/>
        <w:jc w:val="center"/>
        <w:rPr>
          <w:b/>
          <w:sz w:val="28"/>
          <w:szCs w:val="28"/>
        </w:rPr>
      </w:pPr>
    </w:p>
    <w:p w:rsidR="003B5D7D" w:rsidRPr="00B90B32" w:rsidRDefault="003B5D7D" w:rsidP="003B5D7D">
      <w:pPr>
        <w:autoSpaceDE w:val="0"/>
        <w:autoSpaceDN w:val="0"/>
        <w:adjustRightInd w:val="0"/>
        <w:ind w:firstLine="709"/>
        <w:jc w:val="center"/>
        <w:rPr>
          <w:b/>
          <w:sz w:val="28"/>
          <w:szCs w:val="28"/>
        </w:rPr>
      </w:pPr>
      <w:r w:rsidRPr="00B90B32">
        <w:rPr>
          <w:b/>
          <w:sz w:val="28"/>
          <w:szCs w:val="28"/>
        </w:rPr>
        <w:t>Указание на запрет требовать от заявителя</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2.13. При предоставлении муниципальной услуги запрещается требовать от заявителя:</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B5D7D" w:rsidRPr="00B90B32" w:rsidRDefault="003B5D7D" w:rsidP="003B5D7D">
      <w:pPr>
        <w:pStyle w:val="HTML"/>
        <w:ind w:firstLine="709"/>
        <w:jc w:val="both"/>
        <w:rPr>
          <w:rFonts w:ascii="Times New Roman" w:eastAsiaTheme="minorHAnsi" w:hAnsi="Times New Roman" w:cs="Times New Roman"/>
          <w:sz w:val="28"/>
          <w:szCs w:val="28"/>
          <w:lang w:eastAsia="en-US"/>
        </w:rPr>
      </w:pPr>
      <w:r w:rsidRPr="00B90B32">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5D7D" w:rsidRPr="00B90B32" w:rsidRDefault="003B5D7D" w:rsidP="003B5D7D">
      <w:pPr>
        <w:pStyle w:val="HTML"/>
        <w:ind w:firstLine="709"/>
        <w:jc w:val="both"/>
        <w:rPr>
          <w:rFonts w:ascii="Times New Roman" w:eastAsiaTheme="minorHAnsi" w:hAnsi="Times New Roman" w:cs="Times New Roman"/>
          <w:sz w:val="28"/>
          <w:szCs w:val="28"/>
          <w:lang w:eastAsia="en-US"/>
        </w:rPr>
      </w:pPr>
      <w:r w:rsidRPr="00B90B3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5D7D" w:rsidRPr="00B90B32" w:rsidRDefault="003B5D7D" w:rsidP="003B5D7D">
      <w:pPr>
        <w:pStyle w:val="HTML"/>
        <w:ind w:firstLine="709"/>
        <w:jc w:val="both"/>
        <w:rPr>
          <w:rFonts w:ascii="Times New Roman" w:eastAsiaTheme="minorHAnsi" w:hAnsi="Times New Roman" w:cs="Times New Roman"/>
          <w:sz w:val="28"/>
          <w:szCs w:val="28"/>
          <w:lang w:eastAsia="en-US"/>
        </w:rPr>
      </w:pPr>
      <w:r w:rsidRPr="00B90B32">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5D7D" w:rsidRPr="00B90B32" w:rsidRDefault="003B5D7D" w:rsidP="003B5D7D">
      <w:pPr>
        <w:pStyle w:val="HTML"/>
        <w:ind w:firstLine="709"/>
        <w:jc w:val="both"/>
        <w:rPr>
          <w:rFonts w:ascii="Times New Roman" w:eastAsiaTheme="minorHAnsi" w:hAnsi="Times New Roman" w:cs="Times New Roman"/>
          <w:sz w:val="28"/>
          <w:szCs w:val="28"/>
          <w:lang w:eastAsia="en-US"/>
        </w:rPr>
      </w:pPr>
      <w:r w:rsidRPr="00B90B3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5D7D" w:rsidRPr="00B90B32" w:rsidRDefault="003B5D7D" w:rsidP="003B5D7D">
      <w:pPr>
        <w:pStyle w:val="HTML"/>
        <w:ind w:firstLine="709"/>
        <w:jc w:val="both"/>
        <w:rPr>
          <w:rFonts w:ascii="Times New Roman" w:eastAsiaTheme="minorHAnsi" w:hAnsi="Times New Roman" w:cs="Times New Roman"/>
          <w:sz w:val="28"/>
          <w:szCs w:val="28"/>
          <w:lang w:eastAsia="en-US"/>
        </w:rPr>
      </w:pPr>
      <w:r w:rsidRPr="00B90B32">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B90B32">
        <w:rPr>
          <w:rFonts w:ascii="Times New Roman" w:eastAsiaTheme="minorHAnsi" w:hAnsi="Times New Roman" w:cs="Times New Roman"/>
          <w:sz w:val="28"/>
          <w:szCs w:val="28"/>
          <w:lang w:eastAsia="en-US"/>
        </w:rPr>
        <w:lastRenderedPageBreak/>
        <w:t>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5D7D" w:rsidRPr="00B90B32" w:rsidRDefault="003B5D7D" w:rsidP="003B5D7D">
      <w:pPr>
        <w:widowControl w:val="0"/>
        <w:autoSpaceDE w:val="0"/>
        <w:autoSpaceDN w:val="0"/>
        <w:adjustRightInd w:val="0"/>
        <w:ind w:firstLine="709"/>
        <w:jc w:val="both"/>
        <w:rPr>
          <w:rFonts w:eastAsia="Calibri"/>
          <w:sz w:val="28"/>
          <w:szCs w:val="28"/>
        </w:rPr>
      </w:pPr>
      <w:r w:rsidRPr="00B90B32">
        <w:rPr>
          <w:rFonts w:eastAsia="Calibri"/>
          <w:sz w:val="28"/>
          <w:szCs w:val="28"/>
        </w:rPr>
        <w:t>2.14. При предоставлении муниципальных услуг в электронной форме с использованием РПГУ запрещено:</w:t>
      </w:r>
    </w:p>
    <w:p w:rsidR="003B5D7D" w:rsidRPr="00B90B32" w:rsidRDefault="003B5D7D" w:rsidP="003B5D7D">
      <w:pPr>
        <w:widowControl w:val="0"/>
        <w:autoSpaceDE w:val="0"/>
        <w:autoSpaceDN w:val="0"/>
        <w:adjustRightInd w:val="0"/>
        <w:ind w:firstLine="709"/>
        <w:jc w:val="both"/>
        <w:rPr>
          <w:rFonts w:eastAsia="Calibri"/>
          <w:sz w:val="28"/>
          <w:szCs w:val="28"/>
        </w:rPr>
      </w:pPr>
      <w:r w:rsidRPr="00B90B32">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B5D7D" w:rsidRPr="00B90B32" w:rsidRDefault="003B5D7D" w:rsidP="003B5D7D">
      <w:pPr>
        <w:widowControl w:val="0"/>
        <w:autoSpaceDE w:val="0"/>
        <w:autoSpaceDN w:val="0"/>
        <w:adjustRightInd w:val="0"/>
        <w:ind w:firstLine="709"/>
        <w:jc w:val="both"/>
        <w:rPr>
          <w:rFonts w:eastAsia="Calibri"/>
          <w:sz w:val="28"/>
          <w:szCs w:val="28"/>
        </w:rPr>
      </w:pPr>
      <w:r w:rsidRPr="00B90B32">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B5D7D" w:rsidRPr="00B90B32" w:rsidRDefault="003B5D7D" w:rsidP="003B5D7D">
      <w:pPr>
        <w:widowControl w:val="0"/>
        <w:autoSpaceDE w:val="0"/>
        <w:autoSpaceDN w:val="0"/>
        <w:adjustRightInd w:val="0"/>
        <w:ind w:firstLine="709"/>
        <w:jc w:val="both"/>
        <w:rPr>
          <w:rFonts w:eastAsia="Calibri"/>
          <w:sz w:val="28"/>
          <w:szCs w:val="28"/>
        </w:rPr>
      </w:pPr>
      <w:r w:rsidRPr="00B90B32">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B5D7D" w:rsidRPr="00B90B32" w:rsidRDefault="003B5D7D" w:rsidP="003B5D7D">
      <w:pPr>
        <w:widowControl w:val="0"/>
        <w:autoSpaceDE w:val="0"/>
        <w:autoSpaceDN w:val="0"/>
        <w:adjustRightInd w:val="0"/>
        <w:ind w:firstLine="709"/>
        <w:jc w:val="both"/>
        <w:rPr>
          <w:rFonts w:eastAsia="Calibri"/>
          <w:sz w:val="28"/>
          <w:szCs w:val="28"/>
        </w:rPr>
      </w:pPr>
      <w:r w:rsidRPr="00B90B32">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ind w:firstLine="709"/>
        <w:jc w:val="center"/>
        <w:outlineLvl w:val="0"/>
        <w:rPr>
          <w:b/>
          <w:bCs/>
          <w:sz w:val="28"/>
          <w:szCs w:val="28"/>
        </w:rPr>
      </w:pPr>
      <w:r w:rsidRPr="00B90B32">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B5D7D" w:rsidRPr="00B90B32" w:rsidRDefault="003B5D7D" w:rsidP="003B5D7D">
      <w:pPr>
        <w:autoSpaceDE w:val="0"/>
        <w:autoSpaceDN w:val="0"/>
        <w:adjustRightInd w:val="0"/>
        <w:ind w:firstLine="709"/>
        <w:jc w:val="both"/>
        <w:rPr>
          <w:sz w:val="28"/>
          <w:szCs w:val="28"/>
        </w:rPr>
      </w:pPr>
      <w:r w:rsidRPr="00B90B32">
        <w:rPr>
          <w:sz w:val="28"/>
          <w:szCs w:val="28"/>
        </w:rPr>
        <w:t>2.16 Заявление, поданное в форме электронного документа с использованием РПГУ, к рассмотрению не принимается, если:</w:t>
      </w:r>
    </w:p>
    <w:p w:rsidR="003B5D7D" w:rsidRPr="00B90B32" w:rsidRDefault="003B5D7D" w:rsidP="003B5D7D">
      <w:pPr>
        <w:autoSpaceDE w:val="0"/>
        <w:autoSpaceDN w:val="0"/>
        <w:adjustRightInd w:val="0"/>
        <w:ind w:firstLine="709"/>
        <w:jc w:val="both"/>
        <w:rPr>
          <w:sz w:val="28"/>
          <w:szCs w:val="28"/>
        </w:rPr>
      </w:pPr>
      <w:r w:rsidRPr="00B90B32">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B5D7D" w:rsidRPr="00B90B32" w:rsidRDefault="003B5D7D" w:rsidP="003B5D7D">
      <w:pPr>
        <w:autoSpaceDE w:val="0"/>
        <w:autoSpaceDN w:val="0"/>
        <w:adjustRightInd w:val="0"/>
        <w:ind w:firstLine="709"/>
        <w:jc w:val="both"/>
        <w:rPr>
          <w:sz w:val="28"/>
          <w:szCs w:val="28"/>
        </w:rPr>
      </w:pPr>
      <w:r w:rsidRPr="00B90B32">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B5D7D" w:rsidRPr="00B90B32" w:rsidRDefault="003B5D7D" w:rsidP="003B5D7D">
      <w:pPr>
        <w:autoSpaceDE w:val="0"/>
        <w:autoSpaceDN w:val="0"/>
        <w:adjustRightInd w:val="0"/>
        <w:ind w:firstLine="709"/>
        <w:jc w:val="both"/>
        <w:rPr>
          <w:sz w:val="28"/>
          <w:szCs w:val="28"/>
        </w:rPr>
      </w:pPr>
      <w:r w:rsidRPr="00B90B32">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B5D7D" w:rsidRPr="00B90B32" w:rsidRDefault="003B5D7D" w:rsidP="003B5D7D">
      <w:pPr>
        <w:ind w:firstLine="709"/>
        <w:rPr>
          <w:sz w:val="28"/>
          <w:szCs w:val="28"/>
        </w:rPr>
      </w:pPr>
    </w:p>
    <w:p w:rsidR="003B5D7D" w:rsidRPr="00B90B32" w:rsidRDefault="003B5D7D" w:rsidP="003B5D7D">
      <w:pPr>
        <w:autoSpaceDE w:val="0"/>
        <w:autoSpaceDN w:val="0"/>
        <w:adjustRightInd w:val="0"/>
        <w:ind w:firstLine="709"/>
        <w:jc w:val="center"/>
        <w:outlineLvl w:val="0"/>
        <w:rPr>
          <w:b/>
          <w:bCs/>
          <w:sz w:val="28"/>
          <w:szCs w:val="28"/>
        </w:rPr>
      </w:pPr>
      <w:r w:rsidRPr="00B90B32">
        <w:rPr>
          <w:b/>
          <w:bCs/>
          <w:sz w:val="28"/>
          <w:szCs w:val="28"/>
        </w:rPr>
        <w:t>Исчерпывающий перечень оснований для приостановления или отказа в предоставлении муниципальной услуги</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2.17. Основания для приостановления предоставления муниципальной услуги отсутствуют.</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lastRenderedPageBreak/>
        <w:t>2.18. Основания для отказа в предоставлении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B5D7D" w:rsidRPr="00B90B32" w:rsidRDefault="003B5D7D" w:rsidP="003B5D7D">
      <w:pPr>
        <w:autoSpaceDE w:val="0"/>
        <w:autoSpaceDN w:val="0"/>
        <w:adjustRightInd w:val="0"/>
        <w:ind w:firstLine="709"/>
        <w:jc w:val="both"/>
        <w:rPr>
          <w:sz w:val="28"/>
          <w:szCs w:val="28"/>
        </w:rPr>
      </w:pPr>
      <w:r w:rsidRPr="00B90B32">
        <w:rPr>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B5D7D" w:rsidRPr="00B90B32" w:rsidRDefault="003B5D7D" w:rsidP="003B5D7D">
      <w:pPr>
        <w:autoSpaceDE w:val="0"/>
        <w:autoSpaceDN w:val="0"/>
        <w:adjustRightInd w:val="0"/>
        <w:ind w:firstLine="709"/>
        <w:jc w:val="both"/>
        <w:rPr>
          <w:sz w:val="28"/>
          <w:szCs w:val="28"/>
        </w:rPr>
      </w:pPr>
      <w:r w:rsidRPr="00B90B32">
        <w:rPr>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12" w:history="1">
        <w:r w:rsidRPr="00B90B32">
          <w:rPr>
            <w:sz w:val="28"/>
            <w:szCs w:val="28"/>
          </w:rPr>
          <w:t xml:space="preserve">пунктах </w:t>
        </w:r>
      </w:hyperlink>
      <w:r w:rsidRPr="00B90B32">
        <w:rPr>
          <w:sz w:val="28"/>
          <w:szCs w:val="28"/>
        </w:rPr>
        <w:t>1.1.1., 1.1.3.-1.1.7. Административного регламента.</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ind w:firstLine="709"/>
        <w:jc w:val="center"/>
        <w:outlineLvl w:val="0"/>
        <w:rPr>
          <w:b/>
          <w:bCs/>
          <w:sz w:val="28"/>
          <w:szCs w:val="28"/>
        </w:rPr>
      </w:pPr>
      <w:r w:rsidRPr="00B90B32">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ind w:firstLine="709"/>
        <w:jc w:val="both"/>
        <w:outlineLvl w:val="0"/>
        <w:rPr>
          <w:b/>
          <w:bCs/>
          <w:sz w:val="28"/>
          <w:szCs w:val="28"/>
        </w:rPr>
      </w:pPr>
      <w:r w:rsidRPr="00B90B32">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2.20. За предоставление муниципальной услуги  не взимается.</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ind w:firstLine="709"/>
        <w:jc w:val="center"/>
        <w:outlineLvl w:val="0"/>
        <w:rPr>
          <w:b/>
          <w:bCs/>
          <w:sz w:val="28"/>
          <w:szCs w:val="28"/>
        </w:rPr>
      </w:pPr>
      <w:r w:rsidRPr="00B90B32">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2.21. Плата за предоставление услуг, которые являются необходимыми и обязательными для предоставления </w:t>
      </w:r>
      <w:r w:rsidRPr="00B90B32">
        <w:rPr>
          <w:bCs/>
          <w:sz w:val="28"/>
          <w:szCs w:val="28"/>
        </w:rPr>
        <w:t>муниципальной</w:t>
      </w:r>
      <w:r w:rsidRPr="00B90B32">
        <w:rPr>
          <w:sz w:val="28"/>
          <w:szCs w:val="28"/>
        </w:rPr>
        <w:t xml:space="preserve"> услуги, не взимается в связи с отсутствием таких услуг.</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ind w:firstLine="709"/>
        <w:jc w:val="center"/>
        <w:outlineLvl w:val="0"/>
        <w:rPr>
          <w:b/>
          <w:bCs/>
          <w:sz w:val="28"/>
          <w:szCs w:val="28"/>
        </w:rPr>
      </w:pPr>
      <w:r w:rsidRPr="00B90B32">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B5D7D" w:rsidRPr="00B90B32" w:rsidRDefault="003B5D7D" w:rsidP="003B5D7D">
      <w:pPr>
        <w:autoSpaceDE w:val="0"/>
        <w:autoSpaceDN w:val="0"/>
        <w:adjustRightInd w:val="0"/>
        <w:ind w:firstLine="709"/>
        <w:jc w:val="both"/>
        <w:rPr>
          <w:sz w:val="28"/>
          <w:szCs w:val="28"/>
        </w:rPr>
      </w:pPr>
      <w:r w:rsidRPr="00B90B32">
        <w:rPr>
          <w:sz w:val="28"/>
          <w:szCs w:val="28"/>
        </w:rPr>
        <w:t>Максимальный срок ожидания в очереди не превышает 15 минут.</w:t>
      </w:r>
    </w:p>
    <w:p w:rsidR="003B5D7D" w:rsidRPr="00B90B32" w:rsidRDefault="003B5D7D" w:rsidP="003B5D7D">
      <w:pPr>
        <w:ind w:firstLine="709"/>
        <w:rPr>
          <w:sz w:val="28"/>
          <w:szCs w:val="28"/>
        </w:rPr>
      </w:pPr>
    </w:p>
    <w:p w:rsidR="003B5D7D" w:rsidRPr="00B90B32" w:rsidRDefault="003B5D7D" w:rsidP="003B5D7D">
      <w:pPr>
        <w:autoSpaceDE w:val="0"/>
        <w:autoSpaceDN w:val="0"/>
        <w:adjustRightInd w:val="0"/>
        <w:ind w:firstLine="709"/>
        <w:jc w:val="center"/>
        <w:outlineLvl w:val="0"/>
        <w:rPr>
          <w:b/>
          <w:bCs/>
          <w:sz w:val="28"/>
          <w:szCs w:val="28"/>
        </w:rPr>
      </w:pPr>
      <w:r w:rsidRPr="00B90B32">
        <w:rPr>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3B5D7D" w:rsidRPr="00B90B32" w:rsidRDefault="003B5D7D" w:rsidP="003B5D7D">
      <w:pPr>
        <w:autoSpaceDE w:val="0"/>
        <w:autoSpaceDN w:val="0"/>
        <w:adjustRightInd w:val="0"/>
        <w:ind w:firstLine="709"/>
        <w:jc w:val="both"/>
        <w:rPr>
          <w:sz w:val="28"/>
          <w:szCs w:val="28"/>
        </w:rPr>
      </w:pPr>
      <w:r w:rsidRPr="00B90B32">
        <w:rPr>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B5D7D" w:rsidRPr="00B90B32" w:rsidRDefault="003B5D7D" w:rsidP="003B5D7D">
      <w:pPr>
        <w:ind w:firstLine="709"/>
        <w:rPr>
          <w:sz w:val="28"/>
          <w:szCs w:val="28"/>
        </w:rPr>
      </w:pPr>
    </w:p>
    <w:p w:rsidR="003B5D7D" w:rsidRPr="00B90B32" w:rsidRDefault="003B5D7D" w:rsidP="003B5D7D">
      <w:pPr>
        <w:autoSpaceDE w:val="0"/>
        <w:autoSpaceDN w:val="0"/>
        <w:adjustRightInd w:val="0"/>
        <w:jc w:val="center"/>
        <w:rPr>
          <w:b/>
          <w:sz w:val="28"/>
          <w:szCs w:val="28"/>
        </w:rPr>
      </w:pPr>
      <w:r w:rsidRPr="00B90B32">
        <w:rPr>
          <w:b/>
          <w:sz w:val="28"/>
          <w:szCs w:val="28"/>
        </w:rPr>
        <w:t>Требования к помещениям, в которых предоставляется муниципальная услуга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Центральный вход в здание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должен быть оборудован информационной табличкой (вывеской), содержащей информацию:</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наименование;</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местонахождение и юридический адрес;</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режим работы;</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график приема;</w:t>
      </w:r>
    </w:p>
    <w:p w:rsidR="003B5D7D" w:rsidRPr="00B90B32" w:rsidRDefault="003B5D7D" w:rsidP="003B5D7D">
      <w:pPr>
        <w:widowControl w:val="0"/>
        <w:numPr>
          <w:ilvl w:val="0"/>
          <w:numId w:val="11"/>
        </w:numPr>
        <w:tabs>
          <w:tab w:val="left" w:pos="567"/>
          <w:tab w:val="left" w:pos="1134"/>
        </w:tabs>
        <w:ind w:left="0" w:firstLine="709"/>
        <w:contextualSpacing/>
        <w:jc w:val="both"/>
        <w:rPr>
          <w:sz w:val="28"/>
          <w:szCs w:val="28"/>
        </w:rPr>
      </w:pPr>
      <w:r w:rsidRPr="00B90B32">
        <w:rPr>
          <w:sz w:val="28"/>
          <w:szCs w:val="28"/>
        </w:rPr>
        <w:t>номера телефонов для справок.</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Помещения, в которых предоставляется муниципальная услуга, оснащаются:</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противопожарной системой и средствами пожаротушения;</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системой оповещения о возникновении чрезвычайной ситуации;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средствами оказания первой медицинской помощи;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туалетными комнатами для посетителей.</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B90B32">
        <w:rPr>
          <w:sz w:val="28"/>
          <w:szCs w:val="28"/>
        </w:rPr>
        <w:lastRenderedPageBreak/>
        <w:t>размещения в помещении, а также информационными стендами.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Места для заполнения заявлений оборудуются стульями, столами (стойками), бланками заявлений, письменными принадлежностями.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Места приема Заявителей оборудуются информационными табличками (вывесками) с указанием:</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номера кабинета и наименования отдела;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фамилии, имени и отчества (последнее - при наличии), должности ответственного лица за прием документов;</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графика приема Заявителей.</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При предоставлении муниципальной услуги инвалидам обеспечиваются:</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возможность беспрепятственного доступа к объекту (зданию, помещению), в котором предоставляется муниципальная услуга;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сопровождение инвалидов, имеющих стойкие расстройства функции зрения и самостоятельного передвижения;</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допуск сурдопереводчика и тифлосурдопереводчика;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допуск собаки-проводника на объекты (здания, помещения), в которых предоставляются услуги;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оказание инвалидам помощи в преодолении барьеров, мешающих получению ими услуг наравне с другими лицами.</w:t>
      </w:r>
    </w:p>
    <w:p w:rsidR="003B5D7D" w:rsidRPr="00B90B32" w:rsidRDefault="003B5D7D" w:rsidP="003B5D7D">
      <w:pPr>
        <w:autoSpaceDE w:val="0"/>
        <w:autoSpaceDN w:val="0"/>
        <w:adjustRightInd w:val="0"/>
        <w:ind w:firstLine="709"/>
        <w:jc w:val="both"/>
        <w:outlineLvl w:val="0"/>
        <w:rPr>
          <w:b/>
          <w:bCs/>
          <w:sz w:val="28"/>
          <w:szCs w:val="28"/>
        </w:rPr>
      </w:pPr>
    </w:p>
    <w:p w:rsidR="003B5D7D" w:rsidRPr="00B90B32" w:rsidRDefault="003B5D7D" w:rsidP="003B5D7D">
      <w:pPr>
        <w:autoSpaceDE w:val="0"/>
        <w:autoSpaceDN w:val="0"/>
        <w:adjustRightInd w:val="0"/>
        <w:jc w:val="center"/>
        <w:rPr>
          <w:b/>
          <w:bCs/>
          <w:sz w:val="28"/>
          <w:szCs w:val="28"/>
        </w:rPr>
      </w:pPr>
      <w:r w:rsidRPr="00B90B32">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B90B32">
        <w:rPr>
          <w:b/>
          <w:bCs/>
          <w:sz w:val="28"/>
          <w:szCs w:val="28"/>
        </w:rPr>
        <w:lastRenderedPageBreak/>
        <w:t>муниципальной услуги, в том числе с использованием информационно-коммуникационных технологий</w:t>
      </w:r>
    </w:p>
    <w:p w:rsidR="003B5D7D" w:rsidRPr="00B90B32" w:rsidRDefault="003B5D7D" w:rsidP="003B5D7D">
      <w:pPr>
        <w:autoSpaceDE w:val="0"/>
        <w:autoSpaceDN w:val="0"/>
        <w:adjustRightInd w:val="0"/>
        <w:ind w:firstLine="709"/>
        <w:jc w:val="both"/>
        <w:rPr>
          <w:sz w:val="28"/>
          <w:szCs w:val="28"/>
        </w:rPr>
      </w:pPr>
      <w:r w:rsidRPr="00B90B32">
        <w:rPr>
          <w:sz w:val="28"/>
          <w:szCs w:val="28"/>
        </w:rPr>
        <w:t>2.25. Основными показателями доступности предоставления муниципальной услуги являются:</w:t>
      </w:r>
    </w:p>
    <w:p w:rsidR="003B5D7D" w:rsidRPr="00B90B32" w:rsidRDefault="003B5D7D" w:rsidP="003B5D7D">
      <w:pPr>
        <w:autoSpaceDE w:val="0"/>
        <w:autoSpaceDN w:val="0"/>
        <w:adjustRightInd w:val="0"/>
        <w:ind w:firstLine="709"/>
        <w:jc w:val="both"/>
        <w:rPr>
          <w:sz w:val="28"/>
          <w:szCs w:val="28"/>
        </w:rPr>
      </w:pPr>
      <w:r w:rsidRPr="00B90B32">
        <w:rPr>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B5D7D" w:rsidRPr="00B90B32" w:rsidRDefault="003B5D7D" w:rsidP="003B5D7D">
      <w:pPr>
        <w:autoSpaceDE w:val="0"/>
        <w:autoSpaceDN w:val="0"/>
        <w:adjustRightInd w:val="0"/>
        <w:ind w:firstLine="709"/>
        <w:jc w:val="both"/>
        <w:rPr>
          <w:sz w:val="28"/>
          <w:szCs w:val="28"/>
        </w:rPr>
      </w:pPr>
      <w:r w:rsidRPr="00B90B32">
        <w:rPr>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B5D7D" w:rsidRPr="00B90B32" w:rsidRDefault="003B5D7D" w:rsidP="003B5D7D">
      <w:pPr>
        <w:autoSpaceDE w:val="0"/>
        <w:autoSpaceDN w:val="0"/>
        <w:adjustRightInd w:val="0"/>
        <w:ind w:firstLine="709"/>
        <w:jc w:val="both"/>
        <w:rPr>
          <w:sz w:val="28"/>
          <w:szCs w:val="28"/>
        </w:rPr>
      </w:pPr>
      <w:r w:rsidRPr="00B90B32">
        <w:rPr>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B5D7D" w:rsidRPr="00B90B32" w:rsidRDefault="003B5D7D" w:rsidP="003B5D7D">
      <w:pPr>
        <w:autoSpaceDE w:val="0"/>
        <w:autoSpaceDN w:val="0"/>
        <w:adjustRightInd w:val="0"/>
        <w:ind w:firstLine="709"/>
        <w:jc w:val="both"/>
        <w:rPr>
          <w:sz w:val="28"/>
          <w:szCs w:val="28"/>
        </w:rPr>
      </w:pPr>
      <w:r w:rsidRPr="00B90B32">
        <w:rPr>
          <w:sz w:val="28"/>
          <w:szCs w:val="28"/>
        </w:rPr>
        <w:t>2.25.4. Возможность получения заявителем уведомлений о предоставлении муниципальной услуги с помощью РПГУ.</w:t>
      </w:r>
    </w:p>
    <w:p w:rsidR="003B5D7D" w:rsidRPr="00B90B32" w:rsidRDefault="003B5D7D" w:rsidP="003B5D7D">
      <w:pPr>
        <w:autoSpaceDE w:val="0"/>
        <w:autoSpaceDN w:val="0"/>
        <w:adjustRightInd w:val="0"/>
        <w:ind w:firstLine="709"/>
        <w:jc w:val="both"/>
        <w:rPr>
          <w:sz w:val="28"/>
          <w:szCs w:val="28"/>
        </w:rPr>
      </w:pPr>
      <w:r w:rsidRPr="00B90B32">
        <w:rPr>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5D7D" w:rsidRPr="00B90B32" w:rsidRDefault="003B5D7D" w:rsidP="003B5D7D">
      <w:pPr>
        <w:autoSpaceDE w:val="0"/>
        <w:autoSpaceDN w:val="0"/>
        <w:adjustRightInd w:val="0"/>
        <w:ind w:firstLine="709"/>
        <w:jc w:val="both"/>
        <w:rPr>
          <w:sz w:val="28"/>
          <w:szCs w:val="28"/>
        </w:rPr>
      </w:pPr>
      <w:r w:rsidRPr="00B90B32">
        <w:rPr>
          <w:sz w:val="28"/>
          <w:szCs w:val="28"/>
        </w:rPr>
        <w:t>2.26. Основными показателями качества предоставления муниципальной услуги являются:</w:t>
      </w:r>
    </w:p>
    <w:p w:rsidR="003B5D7D" w:rsidRPr="00B90B32" w:rsidRDefault="003B5D7D" w:rsidP="003B5D7D">
      <w:pPr>
        <w:autoSpaceDE w:val="0"/>
        <w:autoSpaceDN w:val="0"/>
        <w:adjustRightInd w:val="0"/>
        <w:ind w:firstLine="709"/>
        <w:jc w:val="both"/>
        <w:rPr>
          <w:sz w:val="28"/>
          <w:szCs w:val="28"/>
        </w:rPr>
      </w:pPr>
      <w:r w:rsidRPr="00B90B32">
        <w:rPr>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B5D7D" w:rsidRPr="00B90B32" w:rsidRDefault="003B5D7D" w:rsidP="003B5D7D">
      <w:pPr>
        <w:autoSpaceDE w:val="0"/>
        <w:autoSpaceDN w:val="0"/>
        <w:adjustRightInd w:val="0"/>
        <w:ind w:firstLine="709"/>
        <w:jc w:val="both"/>
        <w:rPr>
          <w:sz w:val="28"/>
          <w:szCs w:val="28"/>
        </w:rPr>
      </w:pPr>
      <w:r w:rsidRPr="00B90B32">
        <w:rPr>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3B5D7D" w:rsidRPr="00B90B32" w:rsidRDefault="003B5D7D" w:rsidP="003B5D7D">
      <w:pPr>
        <w:autoSpaceDE w:val="0"/>
        <w:autoSpaceDN w:val="0"/>
        <w:adjustRightInd w:val="0"/>
        <w:ind w:firstLine="709"/>
        <w:jc w:val="both"/>
        <w:rPr>
          <w:sz w:val="28"/>
          <w:szCs w:val="28"/>
        </w:rPr>
      </w:pPr>
      <w:r w:rsidRPr="00B90B32">
        <w:rPr>
          <w:sz w:val="28"/>
          <w:szCs w:val="28"/>
        </w:rPr>
        <w:t>2.26.4. Отсутствие нарушений установленных сроков в процессе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B5D7D" w:rsidRPr="00B90B32" w:rsidRDefault="003B5D7D" w:rsidP="003B5D7D">
      <w:pPr>
        <w:ind w:firstLine="709"/>
        <w:rPr>
          <w:sz w:val="28"/>
          <w:szCs w:val="28"/>
        </w:rPr>
      </w:pPr>
    </w:p>
    <w:p w:rsidR="003B5D7D" w:rsidRPr="00B90B32" w:rsidRDefault="003B5D7D" w:rsidP="003B5D7D">
      <w:pPr>
        <w:autoSpaceDE w:val="0"/>
        <w:autoSpaceDN w:val="0"/>
        <w:adjustRightInd w:val="0"/>
        <w:jc w:val="center"/>
        <w:rPr>
          <w:b/>
          <w:bCs/>
          <w:sz w:val="28"/>
          <w:szCs w:val="28"/>
        </w:rPr>
      </w:pPr>
      <w:r w:rsidRPr="00B90B32">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Особенности подачи заявителем заявления о предоставлении </w:t>
      </w:r>
      <w:r w:rsidRPr="00B90B32">
        <w:rPr>
          <w:sz w:val="28"/>
          <w:szCs w:val="28"/>
        </w:rPr>
        <w:lastRenderedPageBreak/>
        <w:t>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2.28. Предоставление муниципальной услуги по экстерриториальному принципу не осуществляется.</w:t>
      </w:r>
    </w:p>
    <w:p w:rsidR="003B5D7D" w:rsidRPr="00B90B32" w:rsidRDefault="003B5D7D" w:rsidP="003B5D7D">
      <w:pPr>
        <w:autoSpaceDE w:val="0"/>
        <w:autoSpaceDN w:val="0"/>
        <w:adjustRightInd w:val="0"/>
        <w:ind w:firstLine="709"/>
        <w:jc w:val="both"/>
        <w:rPr>
          <w:sz w:val="28"/>
          <w:szCs w:val="28"/>
        </w:rPr>
      </w:pPr>
      <w:r w:rsidRPr="00B90B32">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B5D7D" w:rsidRPr="00B90B32" w:rsidRDefault="003B5D7D" w:rsidP="003B5D7D">
      <w:pPr>
        <w:autoSpaceDE w:val="0"/>
        <w:autoSpaceDN w:val="0"/>
        <w:adjustRightInd w:val="0"/>
        <w:ind w:firstLine="709"/>
        <w:jc w:val="both"/>
        <w:rPr>
          <w:sz w:val="28"/>
          <w:szCs w:val="28"/>
        </w:rPr>
      </w:pPr>
      <w:r w:rsidRPr="00B90B32">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B5D7D" w:rsidRPr="00B90B32" w:rsidRDefault="003B5D7D" w:rsidP="003B5D7D">
      <w:pPr>
        <w:autoSpaceDE w:val="0"/>
        <w:autoSpaceDN w:val="0"/>
        <w:adjustRightInd w:val="0"/>
        <w:ind w:firstLine="709"/>
        <w:jc w:val="both"/>
        <w:rPr>
          <w:sz w:val="28"/>
          <w:szCs w:val="28"/>
        </w:rPr>
      </w:pPr>
      <w:r w:rsidRPr="00B90B32">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B5D7D" w:rsidRPr="00B90B32" w:rsidRDefault="003B5D7D" w:rsidP="003B5D7D">
      <w:pPr>
        <w:autoSpaceDE w:val="0"/>
        <w:autoSpaceDN w:val="0"/>
        <w:adjustRightInd w:val="0"/>
        <w:ind w:firstLine="709"/>
        <w:jc w:val="both"/>
        <w:rPr>
          <w:sz w:val="28"/>
          <w:szCs w:val="28"/>
        </w:rPr>
      </w:pPr>
      <w:r w:rsidRPr="00B90B32">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B5D7D" w:rsidRPr="00B90B32" w:rsidRDefault="003B5D7D" w:rsidP="003B5D7D">
      <w:pPr>
        <w:widowControl w:val="0"/>
        <w:autoSpaceDE w:val="0"/>
        <w:autoSpaceDN w:val="0"/>
        <w:adjustRightInd w:val="0"/>
        <w:ind w:firstLine="709"/>
        <w:jc w:val="both"/>
        <w:rPr>
          <w:sz w:val="28"/>
          <w:szCs w:val="28"/>
        </w:rPr>
      </w:pPr>
    </w:p>
    <w:p w:rsidR="003B5D7D" w:rsidRPr="00B90B32" w:rsidRDefault="003B5D7D" w:rsidP="003B5D7D">
      <w:pPr>
        <w:ind w:firstLine="539"/>
        <w:jc w:val="center"/>
        <w:rPr>
          <w:b/>
          <w:sz w:val="28"/>
          <w:szCs w:val="28"/>
        </w:rPr>
      </w:pPr>
      <w:r w:rsidRPr="00B90B32">
        <w:rPr>
          <w:b/>
          <w:sz w:val="28"/>
          <w:szCs w:val="28"/>
          <w:lang w:val="en-US"/>
        </w:rPr>
        <w:t>III</w:t>
      </w:r>
      <w:r w:rsidRPr="00B90B32">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5D7D" w:rsidRPr="00B90B32" w:rsidRDefault="003B5D7D" w:rsidP="003B5D7D">
      <w:pPr>
        <w:autoSpaceDE w:val="0"/>
        <w:autoSpaceDN w:val="0"/>
        <w:adjustRightInd w:val="0"/>
        <w:ind w:firstLine="540"/>
        <w:jc w:val="center"/>
        <w:outlineLvl w:val="0"/>
        <w:rPr>
          <w:b/>
          <w:bCs/>
          <w:sz w:val="28"/>
          <w:szCs w:val="28"/>
        </w:rPr>
      </w:pPr>
      <w:r w:rsidRPr="00B90B32">
        <w:rPr>
          <w:b/>
          <w:bCs/>
          <w:sz w:val="28"/>
          <w:szCs w:val="28"/>
        </w:rPr>
        <w:t>Исчерпывающий перечень административных процедур</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3.1 Предоставление муниципальной услуги включает в себя следующие административные процедуры:</w:t>
      </w:r>
    </w:p>
    <w:p w:rsidR="003B5D7D" w:rsidRPr="00B90B32" w:rsidRDefault="003B5D7D" w:rsidP="003B5D7D">
      <w:pPr>
        <w:autoSpaceDE w:val="0"/>
        <w:autoSpaceDN w:val="0"/>
        <w:adjustRightInd w:val="0"/>
        <w:ind w:firstLine="709"/>
        <w:jc w:val="both"/>
        <w:rPr>
          <w:sz w:val="28"/>
          <w:szCs w:val="28"/>
        </w:rPr>
      </w:pPr>
      <w:r w:rsidRPr="00B90B32">
        <w:rPr>
          <w:sz w:val="28"/>
          <w:szCs w:val="28"/>
        </w:rPr>
        <w:t>прием и регистрация заявления;</w:t>
      </w:r>
    </w:p>
    <w:p w:rsidR="003B5D7D" w:rsidRPr="00B90B32" w:rsidRDefault="003B5D7D" w:rsidP="003B5D7D">
      <w:pPr>
        <w:autoSpaceDE w:val="0"/>
        <w:autoSpaceDN w:val="0"/>
        <w:adjustRightInd w:val="0"/>
        <w:ind w:firstLine="709"/>
        <w:jc w:val="both"/>
        <w:rPr>
          <w:sz w:val="28"/>
          <w:szCs w:val="28"/>
        </w:rPr>
      </w:pPr>
      <w:r w:rsidRPr="00B90B32">
        <w:rPr>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B5D7D" w:rsidRPr="00B90B32" w:rsidRDefault="003B5D7D" w:rsidP="003B5D7D">
      <w:pPr>
        <w:autoSpaceDE w:val="0"/>
        <w:autoSpaceDN w:val="0"/>
        <w:adjustRightInd w:val="0"/>
        <w:ind w:firstLine="709"/>
        <w:jc w:val="both"/>
        <w:rPr>
          <w:sz w:val="28"/>
          <w:szCs w:val="28"/>
        </w:rPr>
      </w:pPr>
      <w:r w:rsidRPr="00B90B32">
        <w:rPr>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B5D7D" w:rsidRPr="00B90B32" w:rsidRDefault="003B5D7D" w:rsidP="003B5D7D">
      <w:pPr>
        <w:autoSpaceDE w:val="0"/>
        <w:autoSpaceDN w:val="0"/>
        <w:adjustRightInd w:val="0"/>
        <w:ind w:firstLine="709"/>
        <w:jc w:val="both"/>
        <w:rPr>
          <w:b/>
          <w:sz w:val="28"/>
          <w:szCs w:val="28"/>
        </w:rPr>
      </w:pPr>
      <w:r w:rsidRPr="00B90B32">
        <w:rPr>
          <w:sz w:val="28"/>
          <w:szCs w:val="28"/>
        </w:rPr>
        <w:t>выдача результата предоставления муниципальной услуги заявителю.</w:t>
      </w:r>
      <w:r w:rsidRPr="00B90B32">
        <w:rPr>
          <w:b/>
          <w:sz w:val="28"/>
          <w:szCs w:val="28"/>
        </w:rPr>
        <w:t xml:space="preserve"> </w:t>
      </w:r>
    </w:p>
    <w:p w:rsidR="003B5D7D" w:rsidRPr="00B90B32" w:rsidRDefault="003B5D7D" w:rsidP="003B5D7D">
      <w:pPr>
        <w:widowControl w:val="0"/>
        <w:tabs>
          <w:tab w:val="left" w:pos="567"/>
        </w:tabs>
        <w:ind w:firstLine="709"/>
        <w:contextualSpacing/>
        <w:jc w:val="both"/>
        <w:rPr>
          <w:b/>
          <w:sz w:val="28"/>
          <w:szCs w:val="28"/>
        </w:rPr>
      </w:pPr>
    </w:p>
    <w:p w:rsidR="003B5D7D" w:rsidRPr="00B90B32" w:rsidRDefault="003B5D7D" w:rsidP="003B5D7D">
      <w:pPr>
        <w:widowControl w:val="0"/>
        <w:tabs>
          <w:tab w:val="left" w:pos="567"/>
        </w:tabs>
        <w:ind w:firstLine="709"/>
        <w:contextualSpacing/>
        <w:jc w:val="center"/>
        <w:rPr>
          <w:b/>
          <w:sz w:val="28"/>
          <w:szCs w:val="28"/>
        </w:rPr>
      </w:pPr>
      <w:r w:rsidRPr="00B90B32">
        <w:rPr>
          <w:b/>
          <w:sz w:val="28"/>
          <w:szCs w:val="28"/>
        </w:rPr>
        <w:t>Прием и регистрация заявления и необходимых документов</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 xml:space="preserve">3.1.1. Основанием для начала административной процедуры является </w:t>
      </w:r>
      <w:r w:rsidRPr="00B90B32">
        <w:rPr>
          <w:sz w:val="28"/>
          <w:szCs w:val="28"/>
        </w:rPr>
        <w:lastRenderedPageBreak/>
        <w:t xml:space="preserve">поступление заявления в адрес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p>
    <w:p w:rsidR="003B5D7D" w:rsidRPr="00B90B32" w:rsidRDefault="003B5D7D" w:rsidP="003B5D7D">
      <w:pPr>
        <w:widowControl w:val="0"/>
        <w:autoSpaceDE w:val="0"/>
        <w:autoSpaceDN w:val="0"/>
        <w:adjustRightInd w:val="0"/>
        <w:ind w:firstLine="709"/>
        <w:jc w:val="both"/>
        <w:rPr>
          <w:rFonts w:eastAsia="Calibri"/>
          <w:sz w:val="28"/>
          <w:szCs w:val="28"/>
        </w:rPr>
      </w:pPr>
      <w:r w:rsidRPr="00B90B32">
        <w:rPr>
          <w:rFonts w:eastAsia="Calibri"/>
          <w:sz w:val="28"/>
          <w:szCs w:val="28"/>
        </w:rPr>
        <w:t xml:space="preserve">Заявление, поданное в Администрацию </w:t>
      </w:r>
      <w:r w:rsidRPr="00B90B32">
        <w:rPr>
          <w:sz w:val="28"/>
          <w:szCs w:val="28"/>
        </w:rPr>
        <w:t xml:space="preserve">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rFonts w:eastAsia="Calibri"/>
          <w:sz w:val="28"/>
          <w:szCs w:val="28"/>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B5D7D" w:rsidRPr="00B90B32" w:rsidRDefault="003B5D7D" w:rsidP="003B5D7D">
      <w:pPr>
        <w:widowControl w:val="0"/>
        <w:autoSpaceDE w:val="0"/>
        <w:autoSpaceDN w:val="0"/>
        <w:adjustRightInd w:val="0"/>
        <w:ind w:firstLine="709"/>
        <w:jc w:val="both"/>
        <w:rPr>
          <w:rFonts w:eastAsia="Calibri"/>
          <w:sz w:val="28"/>
          <w:szCs w:val="28"/>
        </w:rPr>
      </w:pPr>
      <w:r w:rsidRPr="00B90B32">
        <w:rPr>
          <w:rFonts w:eastAsia="Calibri"/>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При поступлении заявления в адрес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по почте ответственный специалист в течение одного рабочего дня с момента поступления письма в Администрацию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вскрывает конверт и регистрирует заявление в журнале регистрации поступивших документов и/или в СЭД.</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 xml:space="preserve">Прошедшие регистрацию заявления в течение одного рабочего дня передаются ответственному исполнителю. </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B5D7D" w:rsidRPr="00B90B32" w:rsidRDefault="003B5D7D" w:rsidP="003B5D7D">
      <w:pPr>
        <w:widowControl w:val="0"/>
        <w:tabs>
          <w:tab w:val="left" w:pos="567"/>
        </w:tabs>
        <w:ind w:firstLine="709"/>
        <w:contextualSpacing/>
        <w:jc w:val="both"/>
        <w:rPr>
          <w:b/>
          <w:sz w:val="28"/>
          <w:szCs w:val="28"/>
        </w:rPr>
      </w:pPr>
    </w:p>
    <w:p w:rsidR="003B5D7D" w:rsidRPr="00B90B32" w:rsidRDefault="003B5D7D" w:rsidP="003B5D7D">
      <w:pPr>
        <w:widowControl w:val="0"/>
        <w:tabs>
          <w:tab w:val="left" w:pos="567"/>
        </w:tabs>
        <w:ind w:firstLine="709"/>
        <w:contextualSpacing/>
        <w:jc w:val="center"/>
        <w:rPr>
          <w:b/>
          <w:sz w:val="28"/>
          <w:szCs w:val="28"/>
        </w:rPr>
      </w:pPr>
      <w:r w:rsidRPr="00B90B32">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B5D7D" w:rsidRPr="00B90B32" w:rsidRDefault="003B5D7D" w:rsidP="003B5D7D">
      <w:pPr>
        <w:widowControl w:val="0"/>
        <w:tabs>
          <w:tab w:val="left" w:pos="567"/>
        </w:tabs>
        <w:contextualSpacing/>
        <w:jc w:val="center"/>
        <w:rPr>
          <w:b/>
          <w:sz w:val="28"/>
          <w:szCs w:val="28"/>
        </w:rPr>
      </w:pP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lastRenderedPageBreak/>
        <w:t>3.1.2.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 xml:space="preserve">Специалист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Максимальный срок выполнения административной процедуры не превышает 5 дней.</w:t>
      </w:r>
    </w:p>
    <w:p w:rsidR="003B5D7D" w:rsidRPr="00B90B32" w:rsidRDefault="003B5D7D" w:rsidP="003B5D7D">
      <w:pPr>
        <w:widowControl w:val="0"/>
        <w:tabs>
          <w:tab w:val="left" w:pos="567"/>
        </w:tabs>
        <w:ind w:firstLine="709"/>
        <w:contextualSpacing/>
        <w:jc w:val="both"/>
        <w:rPr>
          <w:sz w:val="28"/>
          <w:szCs w:val="28"/>
        </w:rPr>
      </w:pPr>
    </w:p>
    <w:p w:rsidR="003B5D7D" w:rsidRPr="00B90B32" w:rsidRDefault="003B5D7D" w:rsidP="003B5D7D">
      <w:pPr>
        <w:widowControl w:val="0"/>
        <w:tabs>
          <w:tab w:val="left" w:pos="567"/>
        </w:tabs>
        <w:contextualSpacing/>
        <w:jc w:val="center"/>
        <w:rPr>
          <w:b/>
          <w:sz w:val="28"/>
          <w:szCs w:val="28"/>
        </w:rPr>
      </w:pPr>
      <w:r w:rsidRPr="00B90B32">
        <w:rPr>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3.1.3.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Специалист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w:t>
      </w:r>
      <w:r w:rsidRPr="00B90B32">
        <w:rPr>
          <w:sz w:val="28"/>
          <w:szCs w:val="28"/>
        </w:rPr>
        <w:lastRenderedPageBreak/>
        <w:t>осуществляет проверку поступивших документов, по результатам которой принимается одно из следующих решений:</w:t>
      </w:r>
    </w:p>
    <w:p w:rsidR="003B5D7D" w:rsidRPr="00B90B32" w:rsidRDefault="003B5D7D" w:rsidP="003B5D7D">
      <w:pPr>
        <w:autoSpaceDE w:val="0"/>
        <w:autoSpaceDN w:val="0"/>
        <w:adjustRightInd w:val="0"/>
        <w:ind w:firstLine="709"/>
        <w:jc w:val="both"/>
        <w:rPr>
          <w:sz w:val="28"/>
          <w:szCs w:val="28"/>
        </w:rPr>
      </w:pPr>
      <w:r w:rsidRPr="00B90B32">
        <w:rPr>
          <w:sz w:val="28"/>
          <w:szCs w:val="28"/>
        </w:rPr>
        <w:t>о присвоении объекту адресации адреса или аннулирование его адреса;</w:t>
      </w:r>
    </w:p>
    <w:p w:rsidR="003B5D7D" w:rsidRPr="00B90B32" w:rsidRDefault="003B5D7D" w:rsidP="003B5D7D">
      <w:pPr>
        <w:autoSpaceDE w:val="0"/>
        <w:autoSpaceDN w:val="0"/>
        <w:adjustRightInd w:val="0"/>
        <w:ind w:firstLine="709"/>
        <w:jc w:val="both"/>
        <w:rPr>
          <w:sz w:val="28"/>
          <w:szCs w:val="28"/>
        </w:rPr>
      </w:pPr>
      <w:r w:rsidRPr="00B90B32">
        <w:rPr>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 xml:space="preserve">Специалист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Максимальный срок выполнения административной процедуры – два дня.</w:t>
      </w:r>
    </w:p>
    <w:p w:rsidR="003B5D7D" w:rsidRPr="00B90B32" w:rsidRDefault="003B5D7D" w:rsidP="003B5D7D">
      <w:pPr>
        <w:widowControl w:val="0"/>
        <w:tabs>
          <w:tab w:val="left" w:pos="567"/>
        </w:tabs>
        <w:ind w:firstLine="709"/>
        <w:contextualSpacing/>
        <w:jc w:val="both"/>
        <w:rPr>
          <w:sz w:val="28"/>
          <w:szCs w:val="28"/>
        </w:rPr>
      </w:pPr>
    </w:p>
    <w:p w:rsidR="003B5D7D" w:rsidRPr="00B90B32" w:rsidRDefault="003B5D7D" w:rsidP="003B5D7D">
      <w:pPr>
        <w:widowControl w:val="0"/>
        <w:tabs>
          <w:tab w:val="left" w:pos="567"/>
        </w:tabs>
        <w:contextualSpacing/>
        <w:jc w:val="center"/>
        <w:rPr>
          <w:b/>
          <w:sz w:val="28"/>
          <w:szCs w:val="28"/>
        </w:rPr>
      </w:pPr>
      <w:r w:rsidRPr="00B90B32">
        <w:rPr>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3.1.4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lastRenderedPageBreak/>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B5D7D" w:rsidRPr="00B90B32" w:rsidRDefault="003B5D7D" w:rsidP="003B5D7D">
      <w:pPr>
        <w:widowControl w:val="0"/>
        <w:tabs>
          <w:tab w:val="left" w:pos="567"/>
        </w:tabs>
        <w:ind w:firstLine="709"/>
        <w:contextualSpacing/>
        <w:jc w:val="both"/>
        <w:rPr>
          <w:sz w:val="28"/>
          <w:szCs w:val="28"/>
        </w:rPr>
      </w:pPr>
      <w:r w:rsidRPr="00B90B32">
        <w:rPr>
          <w:sz w:val="28"/>
          <w:szCs w:val="28"/>
        </w:rPr>
        <w:t>Максимальный срок выполнения административной процедуры – один день.</w:t>
      </w:r>
    </w:p>
    <w:p w:rsidR="003B5D7D" w:rsidRPr="00B90B32" w:rsidRDefault="003B5D7D" w:rsidP="003B5D7D">
      <w:pPr>
        <w:widowControl w:val="0"/>
        <w:autoSpaceDE w:val="0"/>
        <w:autoSpaceDN w:val="0"/>
        <w:adjustRightInd w:val="0"/>
        <w:ind w:firstLine="709"/>
        <w:jc w:val="both"/>
        <w:rPr>
          <w:b/>
          <w:sz w:val="28"/>
          <w:szCs w:val="28"/>
        </w:rPr>
      </w:pPr>
      <w:r w:rsidRPr="00B90B32">
        <w:rPr>
          <w:rFonts w:eastAsia="Calibri"/>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B90B32">
        <w:rPr>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B90B32">
        <w:rPr>
          <w:rFonts w:eastAsia="Calibri"/>
          <w:sz w:val="28"/>
          <w:szCs w:val="28"/>
        </w:rPr>
        <w:t xml:space="preserve"> в журнал регистрации исходящей корреспонденции и (или) в СЭД.</w:t>
      </w:r>
    </w:p>
    <w:p w:rsidR="003B5D7D" w:rsidRPr="00B90B32" w:rsidRDefault="003B5D7D" w:rsidP="003B5D7D">
      <w:pPr>
        <w:widowControl w:val="0"/>
        <w:autoSpaceDE w:val="0"/>
        <w:autoSpaceDN w:val="0"/>
        <w:adjustRightInd w:val="0"/>
        <w:ind w:firstLine="709"/>
        <w:jc w:val="both"/>
        <w:rPr>
          <w:sz w:val="28"/>
          <w:szCs w:val="28"/>
        </w:rPr>
      </w:pPr>
    </w:p>
    <w:p w:rsidR="003B5D7D" w:rsidRPr="00B90B32" w:rsidRDefault="003B5D7D" w:rsidP="003B5D7D">
      <w:pPr>
        <w:widowControl w:val="0"/>
        <w:autoSpaceDE w:val="0"/>
        <w:autoSpaceDN w:val="0"/>
        <w:adjustRightInd w:val="0"/>
        <w:ind w:firstLine="709"/>
        <w:jc w:val="center"/>
        <w:rPr>
          <w:b/>
          <w:sz w:val="28"/>
          <w:szCs w:val="28"/>
        </w:rPr>
      </w:pPr>
      <w:r w:rsidRPr="00B90B32">
        <w:rPr>
          <w:b/>
          <w:sz w:val="28"/>
          <w:szCs w:val="28"/>
        </w:rPr>
        <w:t>Перечень административных процедур (действий) при предоставлении муниципальной услуги услуг в электронной форме</w:t>
      </w:r>
    </w:p>
    <w:p w:rsidR="003B5D7D" w:rsidRPr="00B90B32" w:rsidRDefault="003B5D7D" w:rsidP="003B5D7D">
      <w:pPr>
        <w:widowControl w:val="0"/>
        <w:autoSpaceDE w:val="0"/>
        <w:autoSpaceDN w:val="0"/>
        <w:adjustRightInd w:val="0"/>
        <w:ind w:firstLine="709"/>
        <w:jc w:val="center"/>
        <w:rPr>
          <w:b/>
          <w:sz w:val="28"/>
          <w:szCs w:val="28"/>
        </w:rPr>
      </w:pP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3.2. Особенности предоставления услуги в электронной форме.</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3.2.1. При предоставлении муниципальной услуги в электронной форме Заявителю обеспечиваются:</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получение информации о порядке и сроках предоставления муниципальной услуги;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запись на прием в Администрацию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многофункциональный центр для подачи запроса о предоставлении муниципальной услуги (далее – запрос);</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формирование запроса;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прием и регистрация Администрацией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запроса и иных документов, необходимых для предоставления муниципальной услуги;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получение сведений о ходе выполнения запроса;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осуществление оценки качества предоставления муниципальной услуги;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досудебное (внесудебное) обжалование решений и действий (бездействия)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либо действия (бездействие) должностных лиц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предоставляющего муниципальную услугу, либо муниципального служащего.</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3.2.2. Запись на прием в Администрацию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или многофункциональный центр для подачи запроса. </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При организации записи на прием в Администрацию сельского поселения </w:t>
      </w:r>
      <w:r w:rsidR="00D934A3" w:rsidRPr="00B90B32">
        <w:rPr>
          <w:sz w:val="28"/>
          <w:szCs w:val="28"/>
        </w:rPr>
        <w:lastRenderedPageBreak/>
        <w:t>Михайловский</w:t>
      </w:r>
      <w:r w:rsidRPr="00B90B32">
        <w:rPr>
          <w:sz w:val="28"/>
          <w:szCs w:val="28"/>
        </w:rPr>
        <w:t xml:space="preserve"> сельсовет муниципального района Дуванский район Республики Башкортостан или многофункциональный центр заявителю обеспечивается возможность:</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а) ознакомления с расписанием работы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или многофункционального центра, а также с доступными для записи на прием датами и интервалами времени приема;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б) записи в любые свободные для приема дату и время в пределах установленного в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или многофункционального центра графика приема заявителей.</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Администрация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Запись на прием может осуществляться посредством информационной системы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или многофункционального центра, которая обеспечивает возможность интеграции с РПГУ.</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3.2.3. Формирование запроса.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На РПГУ размещаются образцы заполнения электронной формы запроса.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Форматно-логическая проверка сформированного запроса осуществляется в порядке, определяемом Администрацией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При формировании запроса заявителю обеспечивается:</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б) возможность печати на бумажном носителе копии электронной формы запроса;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г) заполнение полей электронной формы запроса до начала ввода </w:t>
      </w:r>
      <w:r w:rsidRPr="00B90B32">
        <w:rPr>
          <w:sz w:val="28"/>
          <w:szCs w:val="28"/>
        </w:rPr>
        <w:lastRenderedPageBreak/>
        <w:t>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д) возможность вернуться на любой из этапов заполнения электронной формы запроса без потери ранее введенной информации;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посредством РПГУ.</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3.2.4. Администрация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Предоставление услуги начинается с момента приема и регистрации Администрацией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электронных документов, необходимых для предоставления муниципальной услуги.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3.2.5. Электронное заявление становится доступным для должностного лица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Ответственный специалист:</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проверяет наличие электронных заявлений, поступивших с РПГУ, с периодом не реже 2 раз в день;</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изучает поступившие заявления и приложенные образы документов (документы);</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производит действия в соответствии с пунктом 3.2 настоящего Административного регламента.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w:t>
      </w:r>
      <w:r w:rsidRPr="00B90B32">
        <w:rPr>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При предоставлении услуги в электронной форме заявителю направляется:</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а) уведомление о записи на прием в Администрацию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или многофункциональный центр, содержащее сведения о дате, времени и месте приема;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3.2.8. Заявителю обеспечивается возможность направления жалобы на решения, действия или бездействие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должностного лица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B90B32">
        <w:rPr>
          <w:sz w:val="28"/>
          <w:szCs w:val="28"/>
        </w:rPr>
        <w:lastRenderedPageBreak/>
        <w:t>муниципальных услуг»</w:t>
      </w:r>
      <w:r w:rsidRPr="00B90B32">
        <w:rPr>
          <w:rStyle w:val="af8"/>
          <w:sz w:val="28"/>
          <w:szCs w:val="28"/>
        </w:rPr>
        <w:footnoteReference w:id="1"/>
      </w:r>
      <w:r w:rsidRPr="00B90B32">
        <w:rPr>
          <w:sz w:val="28"/>
          <w:szCs w:val="28"/>
        </w:rPr>
        <w:t>.</w:t>
      </w:r>
    </w:p>
    <w:p w:rsidR="003B5D7D" w:rsidRPr="00B90B32" w:rsidRDefault="003B5D7D" w:rsidP="003B5D7D">
      <w:pPr>
        <w:widowControl w:val="0"/>
        <w:autoSpaceDE w:val="0"/>
        <w:autoSpaceDN w:val="0"/>
        <w:adjustRightInd w:val="0"/>
        <w:ind w:firstLine="709"/>
        <w:jc w:val="both"/>
        <w:rPr>
          <w:sz w:val="28"/>
          <w:szCs w:val="28"/>
        </w:rPr>
      </w:pPr>
    </w:p>
    <w:p w:rsidR="003B5D7D" w:rsidRPr="00B90B32" w:rsidRDefault="003B5D7D" w:rsidP="003B5D7D">
      <w:pPr>
        <w:widowControl w:val="0"/>
        <w:autoSpaceDE w:val="0"/>
        <w:autoSpaceDN w:val="0"/>
        <w:adjustRightInd w:val="0"/>
        <w:ind w:firstLine="709"/>
        <w:jc w:val="both"/>
        <w:rPr>
          <w:b/>
          <w:sz w:val="28"/>
          <w:szCs w:val="28"/>
        </w:rPr>
      </w:pPr>
    </w:p>
    <w:p w:rsidR="003B5D7D" w:rsidRPr="00B90B32" w:rsidRDefault="003B5D7D" w:rsidP="003B5D7D">
      <w:pPr>
        <w:widowControl w:val="0"/>
        <w:autoSpaceDE w:val="0"/>
        <w:autoSpaceDN w:val="0"/>
        <w:adjustRightInd w:val="0"/>
        <w:ind w:firstLine="709"/>
        <w:jc w:val="center"/>
        <w:rPr>
          <w:b/>
          <w:bCs/>
          <w:sz w:val="28"/>
          <w:szCs w:val="28"/>
        </w:rPr>
      </w:pPr>
      <w:r w:rsidRPr="00B90B32">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B5D7D" w:rsidRPr="00B90B32" w:rsidRDefault="003B5D7D" w:rsidP="003B5D7D">
      <w:pPr>
        <w:widowControl w:val="0"/>
        <w:autoSpaceDE w:val="0"/>
        <w:autoSpaceDN w:val="0"/>
        <w:adjustRightInd w:val="0"/>
        <w:ind w:firstLine="709"/>
        <w:jc w:val="center"/>
        <w:rPr>
          <w:b/>
          <w:bCs/>
          <w:sz w:val="28"/>
          <w:szCs w:val="28"/>
        </w:rPr>
      </w:pP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3.3. В случае выявления опечаток и ошибок заявитель вправе обратиться в Администрацию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с заявлением об исправлении допущенных опечаток по форме согласно приложениям № 4 и 5 к настоящему Административному регламенту. </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В заявлении об исправлении опечаток и ошибок в обязательном порядке указываются:</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1) наименование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в который подается заявление об исправлении опечаток;</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2) вид, дата, номер выдачи (регистрации) документа, выданного в результате предоставления муниципальной услуги;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3.3.1. К заявлению должен быть приложен оригинал документа, выданного по результатам предоставления муниципальной услуги.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3.3.2. Заявление об исправлении опечаток и ошибок представляются следующими способами: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лично в Администрацию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почтовым отправлением;</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путем заполнения формы запроса через «Личный кабинет» РПГУ;</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через многофункциональный центр. </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lastRenderedPageBreak/>
        <w:t>3.3.3. Основаниями для отказа в приеме заявления об исправлении опечаток и ошибок являются:</w:t>
      </w:r>
    </w:p>
    <w:p w:rsidR="003B5D7D" w:rsidRPr="00B90B32" w:rsidRDefault="003B5D7D" w:rsidP="003B5D7D">
      <w:pPr>
        <w:ind w:firstLine="709"/>
        <w:jc w:val="both"/>
        <w:rPr>
          <w:sz w:val="28"/>
          <w:szCs w:val="28"/>
        </w:rPr>
      </w:pPr>
      <w:r w:rsidRPr="00B90B32">
        <w:rPr>
          <w:sz w:val="28"/>
          <w:szCs w:val="28"/>
        </w:rPr>
        <w:t>1) представленные документы по составу и содержанию не соответствуют требованиям пунктов 3.7 и 3.8 настоящего Административного регламента;</w:t>
      </w:r>
    </w:p>
    <w:p w:rsidR="003B5D7D" w:rsidRPr="00B90B32" w:rsidRDefault="003B5D7D" w:rsidP="003B5D7D">
      <w:pPr>
        <w:ind w:firstLine="709"/>
        <w:jc w:val="both"/>
        <w:rPr>
          <w:sz w:val="28"/>
          <w:szCs w:val="28"/>
        </w:rPr>
      </w:pPr>
      <w:r w:rsidRPr="00B90B32">
        <w:rPr>
          <w:sz w:val="28"/>
          <w:szCs w:val="28"/>
        </w:rPr>
        <w:t>2) заявитель не является получателем муниципальной услуги.</w:t>
      </w:r>
    </w:p>
    <w:p w:rsidR="003B5D7D" w:rsidRPr="00B90B32" w:rsidRDefault="003B5D7D" w:rsidP="003B5D7D">
      <w:pPr>
        <w:ind w:firstLine="709"/>
        <w:jc w:val="both"/>
        <w:rPr>
          <w:sz w:val="28"/>
          <w:szCs w:val="28"/>
        </w:rPr>
      </w:pPr>
      <w:r w:rsidRPr="00B90B32">
        <w:rPr>
          <w:sz w:val="28"/>
          <w:szCs w:val="28"/>
        </w:rPr>
        <w:t>3.3.4. Отказ в приеме заявления об исправлении опечаток и ошибок по иным основаниям не допускается.</w:t>
      </w:r>
    </w:p>
    <w:p w:rsidR="003B5D7D" w:rsidRPr="00B90B32" w:rsidRDefault="003B5D7D" w:rsidP="003B5D7D">
      <w:pPr>
        <w:ind w:firstLine="709"/>
        <w:jc w:val="both"/>
        <w:rPr>
          <w:sz w:val="28"/>
          <w:szCs w:val="28"/>
        </w:rPr>
      </w:pPr>
      <w:r w:rsidRPr="00B90B32">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3.3.5. Основаниями для отказа в исправлении опечаток и ошибок являются:</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 xml:space="preserve">3.3.6. Заявление об исправлении опечаток и ошибок регистрируется Администрацией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в течение 1 рабочего дня с момента получения заявления об исправлении опечаток и ошибок и документов приложенных к нему.</w:t>
      </w:r>
    </w:p>
    <w:p w:rsidR="003B5D7D" w:rsidRPr="00B90B32" w:rsidRDefault="003B5D7D" w:rsidP="003B5D7D">
      <w:pPr>
        <w:ind w:firstLine="709"/>
        <w:jc w:val="both"/>
        <w:rPr>
          <w:sz w:val="28"/>
          <w:szCs w:val="28"/>
        </w:rPr>
      </w:pPr>
      <w:r w:rsidRPr="00B90B32">
        <w:rPr>
          <w:sz w:val="28"/>
          <w:szCs w:val="28"/>
        </w:rPr>
        <w:t xml:space="preserve">3.3.7. Заявление об исправлении опечаток и ошибок в течение 5 рабочих дней с момента регистрации в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такого заявления рассматривается Администрацией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на предмет соответствия требованиям, предусмотренным настоящим Административным регламентом.</w:t>
      </w:r>
    </w:p>
    <w:p w:rsidR="003B5D7D" w:rsidRPr="00B90B32" w:rsidRDefault="003B5D7D" w:rsidP="003B5D7D">
      <w:pPr>
        <w:ind w:firstLine="709"/>
        <w:jc w:val="both"/>
        <w:rPr>
          <w:sz w:val="28"/>
          <w:szCs w:val="28"/>
        </w:rPr>
      </w:pPr>
      <w:r w:rsidRPr="00B90B32">
        <w:rPr>
          <w:sz w:val="28"/>
          <w:szCs w:val="28"/>
        </w:rPr>
        <w:t xml:space="preserve">3.3.8. По результатам рассмотрения заявления об исправлении опечаток и ошибок Администрация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в срок предусмотренный пунктом 3.14 настоящего Административного регламента:</w:t>
      </w:r>
    </w:p>
    <w:p w:rsidR="003B5D7D" w:rsidRPr="00B90B32" w:rsidRDefault="003B5D7D" w:rsidP="003B5D7D">
      <w:pPr>
        <w:ind w:firstLine="709"/>
        <w:jc w:val="both"/>
        <w:rPr>
          <w:sz w:val="28"/>
          <w:szCs w:val="28"/>
        </w:rPr>
      </w:pPr>
      <w:r w:rsidRPr="00B90B32">
        <w:rPr>
          <w:sz w:val="28"/>
          <w:szCs w:val="28"/>
        </w:rPr>
        <w:lastRenderedPageBreak/>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3B5D7D" w:rsidRPr="00B90B32" w:rsidRDefault="003B5D7D" w:rsidP="003B5D7D">
      <w:pPr>
        <w:ind w:firstLine="709"/>
        <w:jc w:val="both"/>
        <w:rPr>
          <w:sz w:val="28"/>
          <w:szCs w:val="28"/>
        </w:rPr>
      </w:pPr>
      <w:r w:rsidRPr="00B90B32">
        <w:rPr>
          <w:sz w:val="28"/>
          <w:szCs w:val="28"/>
        </w:rPr>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3B5D7D" w:rsidRPr="00B90B32" w:rsidRDefault="003B5D7D" w:rsidP="003B5D7D">
      <w:pPr>
        <w:ind w:firstLine="709"/>
        <w:jc w:val="both"/>
        <w:rPr>
          <w:sz w:val="28"/>
          <w:szCs w:val="28"/>
        </w:rPr>
      </w:pPr>
      <w:r w:rsidRPr="00B90B32">
        <w:rPr>
          <w:sz w:val="28"/>
          <w:szCs w:val="28"/>
        </w:rPr>
        <w:t xml:space="preserve">3.3.9. В случае принятия решения об отсутствии необходимости исправления опечаток и ошибок Администрацией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B5D7D" w:rsidRPr="00B90B32" w:rsidRDefault="003B5D7D" w:rsidP="003B5D7D">
      <w:pPr>
        <w:ind w:firstLine="709"/>
        <w:jc w:val="both"/>
        <w:rPr>
          <w:sz w:val="28"/>
          <w:szCs w:val="28"/>
        </w:rPr>
      </w:pPr>
      <w:r w:rsidRPr="00B90B32">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3B5D7D" w:rsidRPr="00B90B32" w:rsidRDefault="003B5D7D" w:rsidP="003B5D7D">
      <w:pPr>
        <w:ind w:firstLine="709"/>
        <w:jc w:val="both"/>
        <w:rPr>
          <w:sz w:val="28"/>
          <w:szCs w:val="28"/>
        </w:rPr>
      </w:pPr>
      <w:r w:rsidRPr="00B90B32">
        <w:rPr>
          <w:sz w:val="28"/>
          <w:szCs w:val="28"/>
        </w:rPr>
        <w:t xml:space="preserve">3.3.10. Исправление опечаток и ошибок осуществляется Администрацией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в течение 3 рабочих дней с момента принятия решения, предусмотренного подпунктом 1 пункта 3.16 настоящего Административного регламента. </w:t>
      </w:r>
    </w:p>
    <w:p w:rsidR="003B5D7D" w:rsidRPr="00B90B32" w:rsidRDefault="003B5D7D" w:rsidP="003B5D7D">
      <w:pPr>
        <w:ind w:firstLine="709"/>
        <w:jc w:val="both"/>
        <w:rPr>
          <w:sz w:val="28"/>
          <w:szCs w:val="28"/>
        </w:rPr>
      </w:pPr>
      <w:r w:rsidRPr="00B90B32">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B5D7D" w:rsidRPr="00B90B32" w:rsidRDefault="003B5D7D" w:rsidP="003B5D7D">
      <w:pPr>
        <w:ind w:firstLine="709"/>
        <w:jc w:val="both"/>
        <w:rPr>
          <w:sz w:val="28"/>
          <w:szCs w:val="28"/>
        </w:rPr>
      </w:pPr>
      <w:r w:rsidRPr="00B90B32">
        <w:rPr>
          <w:sz w:val="28"/>
          <w:szCs w:val="28"/>
        </w:rPr>
        <w:t>3.3.11. При исправлении опечаток и ошибок не допускается:</w:t>
      </w:r>
    </w:p>
    <w:p w:rsidR="003B5D7D" w:rsidRPr="00B90B32" w:rsidRDefault="003B5D7D" w:rsidP="003B5D7D">
      <w:pPr>
        <w:ind w:firstLine="709"/>
        <w:jc w:val="both"/>
        <w:rPr>
          <w:sz w:val="28"/>
          <w:szCs w:val="28"/>
        </w:rPr>
      </w:pPr>
      <w:r w:rsidRPr="00B90B32">
        <w:rPr>
          <w:sz w:val="28"/>
          <w:szCs w:val="28"/>
        </w:rPr>
        <w:t>изменение содержания документов, являющихся результатом предоставления муниципальной услуги;</w:t>
      </w:r>
    </w:p>
    <w:p w:rsidR="003B5D7D" w:rsidRPr="00B90B32" w:rsidRDefault="003B5D7D" w:rsidP="003B5D7D">
      <w:pPr>
        <w:ind w:firstLine="709"/>
        <w:jc w:val="both"/>
        <w:rPr>
          <w:sz w:val="28"/>
          <w:szCs w:val="28"/>
        </w:rPr>
      </w:pPr>
      <w:r w:rsidRPr="00B90B32">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B5D7D" w:rsidRPr="00B90B32" w:rsidRDefault="003B5D7D" w:rsidP="003B5D7D">
      <w:pPr>
        <w:ind w:firstLine="709"/>
        <w:jc w:val="both"/>
        <w:rPr>
          <w:sz w:val="28"/>
          <w:szCs w:val="28"/>
        </w:rPr>
      </w:pPr>
      <w:r w:rsidRPr="00B90B32">
        <w:rPr>
          <w:sz w:val="28"/>
          <w:szCs w:val="28"/>
        </w:rPr>
        <w:t>3.3.12.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3B5D7D" w:rsidRPr="00B90B32" w:rsidRDefault="003B5D7D" w:rsidP="003B5D7D">
      <w:pPr>
        <w:ind w:firstLine="709"/>
        <w:jc w:val="both"/>
        <w:rPr>
          <w:sz w:val="28"/>
          <w:szCs w:val="28"/>
        </w:rPr>
      </w:pPr>
      <w:r w:rsidRPr="00B90B32">
        <w:rPr>
          <w:sz w:val="28"/>
          <w:szCs w:val="28"/>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оригинального экземпляра документа о предоставлении муниципальной услуги, содержащий опечатки и ошибки.</w:t>
      </w:r>
    </w:p>
    <w:p w:rsidR="003B5D7D" w:rsidRPr="00B90B32" w:rsidRDefault="003B5D7D" w:rsidP="003B5D7D">
      <w:pPr>
        <w:ind w:firstLine="709"/>
        <w:jc w:val="both"/>
        <w:rPr>
          <w:sz w:val="28"/>
          <w:szCs w:val="28"/>
        </w:rPr>
      </w:pPr>
      <w:r w:rsidRPr="00B90B32">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B5D7D" w:rsidRPr="00B90B32" w:rsidRDefault="003B5D7D" w:rsidP="003B5D7D">
      <w:pPr>
        <w:ind w:firstLine="709"/>
        <w:jc w:val="both"/>
        <w:rPr>
          <w:sz w:val="28"/>
          <w:szCs w:val="28"/>
        </w:rPr>
      </w:pPr>
      <w:r w:rsidRPr="00B90B32">
        <w:rPr>
          <w:sz w:val="28"/>
          <w:szCs w:val="28"/>
        </w:rPr>
        <w:t xml:space="preserve">Второй оригинальный экземпляр документ о предоставлении муниципальной услуги, содержащий опечатки и ошибки хранится в </w:t>
      </w:r>
      <w:r w:rsidRPr="00B90B32">
        <w:rPr>
          <w:sz w:val="28"/>
          <w:szCs w:val="28"/>
        </w:rPr>
        <w:lastRenderedPageBreak/>
        <w:t xml:space="preserve">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p>
    <w:p w:rsidR="003B5D7D" w:rsidRPr="00B90B32" w:rsidRDefault="003B5D7D" w:rsidP="003B5D7D">
      <w:pPr>
        <w:ind w:firstLine="709"/>
        <w:jc w:val="both"/>
        <w:rPr>
          <w:sz w:val="28"/>
          <w:szCs w:val="28"/>
        </w:rPr>
      </w:pPr>
      <w:r w:rsidRPr="00B90B32">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B5D7D" w:rsidRPr="00B90B32" w:rsidRDefault="003B5D7D" w:rsidP="003B5D7D">
      <w:pPr>
        <w:ind w:firstLine="709"/>
        <w:jc w:val="both"/>
        <w:rPr>
          <w:sz w:val="28"/>
          <w:szCs w:val="28"/>
        </w:rPr>
      </w:pPr>
      <w:r w:rsidRPr="00B90B32">
        <w:rPr>
          <w:sz w:val="28"/>
          <w:szCs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и (или) должностного лица, муниципального служащего, плата с заявителя не взимается. </w:t>
      </w:r>
    </w:p>
    <w:p w:rsidR="003B5D7D" w:rsidRPr="00B90B32" w:rsidRDefault="003B5D7D" w:rsidP="003B5D7D">
      <w:pPr>
        <w:widowControl w:val="0"/>
        <w:autoSpaceDE w:val="0"/>
        <w:autoSpaceDN w:val="0"/>
        <w:adjustRightInd w:val="0"/>
        <w:ind w:firstLine="709"/>
        <w:jc w:val="both"/>
        <w:rPr>
          <w:sz w:val="28"/>
          <w:szCs w:val="28"/>
        </w:rPr>
      </w:pPr>
    </w:p>
    <w:p w:rsidR="003B5D7D" w:rsidRPr="00B90B32" w:rsidRDefault="003B5D7D" w:rsidP="003B5D7D">
      <w:pPr>
        <w:widowControl w:val="0"/>
        <w:autoSpaceDE w:val="0"/>
        <w:autoSpaceDN w:val="0"/>
        <w:adjustRightInd w:val="0"/>
        <w:ind w:firstLine="709"/>
        <w:jc w:val="center"/>
        <w:rPr>
          <w:b/>
          <w:sz w:val="28"/>
          <w:szCs w:val="28"/>
        </w:rPr>
      </w:pPr>
      <w:r w:rsidRPr="00B90B32">
        <w:rPr>
          <w:b/>
          <w:sz w:val="28"/>
          <w:szCs w:val="28"/>
          <w:lang w:val="en-US"/>
        </w:rPr>
        <w:t>IV</w:t>
      </w:r>
      <w:r w:rsidRPr="00B90B32">
        <w:rPr>
          <w:b/>
          <w:sz w:val="28"/>
          <w:szCs w:val="28"/>
        </w:rPr>
        <w:t>. Формы контроля за исполнением административного регламента</w:t>
      </w:r>
    </w:p>
    <w:p w:rsidR="003B5D7D" w:rsidRPr="00B90B32" w:rsidRDefault="003B5D7D" w:rsidP="003B5D7D">
      <w:pPr>
        <w:widowControl w:val="0"/>
        <w:autoSpaceDE w:val="0"/>
        <w:autoSpaceDN w:val="0"/>
        <w:adjustRightInd w:val="0"/>
        <w:ind w:firstLine="709"/>
        <w:jc w:val="center"/>
        <w:rPr>
          <w:b/>
          <w:sz w:val="28"/>
          <w:szCs w:val="28"/>
        </w:rPr>
      </w:pPr>
    </w:p>
    <w:p w:rsidR="003B5D7D" w:rsidRPr="00B90B32" w:rsidRDefault="003B5D7D" w:rsidP="003B5D7D">
      <w:pPr>
        <w:autoSpaceDE w:val="0"/>
        <w:autoSpaceDN w:val="0"/>
        <w:adjustRightInd w:val="0"/>
        <w:jc w:val="center"/>
        <w:outlineLvl w:val="0"/>
        <w:rPr>
          <w:b/>
          <w:sz w:val="28"/>
          <w:szCs w:val="28"/>
        </w:rPr>
      </w:pPr>
      <w:r w:rsidRPr="00B90B32">
        <w:rPr>
          <w:b/>
          <w:sz w:val="28"/>
          <w:szCs w:val="28"/>
        </w:rPr>
        <w:t>Порядок осуществления текущего контроля за соблюдением</w:t>
      </w:r>
    </w:p>
    <w:p w:rsidR="003B5D7D" w:rsidRPr="00B90B32" w:rsidRDefault="003B5D7D" w:rsidP="003B5D7D">
      <w:pPr>
        <w:autoSpaceDE w:val="0"/>
        <w:autoSpaceDN w:val="0"/>
        <w:adjustRightInd w:val="0"/>
        <w:jc w:val="center"/>
        <w:rPr>
          <w:b/>
          <w:sz w:val="28"/>
          <w:szCs w:val="28"/>
        </w:rPr>
      </w:pPr>
      <w:r w:rsidRPr="00B90B32">
        <w:rPr>
          <w:b/>
          <w:sz w:val="28"/>
          <w:szCs w:val="28"/>
        </w:rPr>
        <w:t>и исполнением ответственными должностными лицами положений</w:t>
      </w:r>
    </w:p>
    <w:p w:rsidR="003B5D7D" w:rsidRPr="00B90B32" w:rsidRDefault="003B5D7D" w:rsidP="003B5D7D">
      <w:pPr>
        <w:autoSpaceDE w:val="0"/>
        <w:autoSpaceDN w:val="0"/>
        <w:adjustRightInd w:val="0"/>
        <w:jc w:val="center"/>
        <w:rPr>
          <w:b/>
          <w:sz w:val="28"/>
          <w:szCs w:val="28"/>
        </w:rPr>
      </w:pPr>
      <w:r w:rsidRPr="00B90B32">
        <w:rPr>
          <w:b/>
          <w:sz w:val="28"/>
          <w:szCs w:val="28"/>
        </w:rPr>
        <w:t>регламента и иных нормативных правовых актов,</w:t>
      </w:r>
    </w:p>
    <w:p w:rsidR="003B5D7D" w:rsidRPr="00B90B32" w:rsidRDefault="003B5D7D" w:rsidP="003B5D7D">
      <w:pPr>
        <w:autoSpaceDE w:val="0"/>
        <w:autoSpaceDN w:val="0"/>
        <w:adjustRightInd w:val="0"/>
        <w:jc w:val="center"/>
        <w:rPr>
          <w:b/>
          <w:sz w:val="28"/>
          <w:szCs w:val="28"/>
        </w:rPr>
      </w:pPr>
      <w:r w:rsidRPr="00B90B32">
        <w:rPr>
          <w:b/>
          <w:sz w:val="28"/>
          <w:szCs w:val="28"/>
        </w:rPr>
        <w:t>устанавливающих требования к предоставлению муниципальной</w:t>
      </w:r>
    </w:p>
    <w:p w:rsidR="003B5D7D" w:rsidRPr="00B90B32" w:rsidRDefault="003B5D7D" w:rsidP="003B5D7D">
      <w:pPr>
        <w:autoSpaceDE w:val="0"/>
        <w:autoSpaceDN w:val="0"/>
        <w:adjustRightInd w:val="0"/>
        <w:jc w:val="center"/>
        <w:rPr>
          <w:b/>
          <w:sz w:val="28"/>
          <w:szCs w:val="28"/>
        </w:rPr>
      </w:pPr>
      <w:r w:rsidRPr="00B90B32">
        <w:rPr>
          <w:b/>
          <w:sz w:val="28"/>
          <w:szCs w:val="28"/>
        </w:rPr>
        <w:t>услуги, а также принятием ими решений</w:t>
      </w:r>
    </w:p>
    <w:p w:rsidR="003B5D7D" w:rsidRPr="00B90B32" w:rsidRDefault="003B5D7D" w:rsidP="003B5D7D">
      <w:pPr>
        <w:autoSpaceDE w:val="0"/>
        <w:autoSpaceDN w:val="0"/>
        <w:adjustRightInd w:val="0"/>
        <w:jc w:val="center"/>
        <w:rPr>
          <w:b/>
          <w:sz w:val="28"/>
          <w:szCs w:val="28"/>
        </w:rPr>
      </w:pPr>
    </w:p>
    <w:p w:rsidR="003B5D7D" w:rsidRPr="00B90B32" w:rsidRDefault="003B5D7D" w:rsidP="003B5D7D">
      <w:pPr>
        <w:autoSpaceDE w:val="0"/>
        <w:autoSpaceDN w:val="0"/>
        <w:adjustRightInd w:val="0"/>
        <w:ind w:firstLine="540"/>
        <w:jc w:val="both"/>
        <w:rPr>
          <w:sz w:val="28"/>
          <w:szCs w:val="28"/>
        </w:rPr>
      </w:pPr>
      <w:r w:rsidRPr="00B90B32">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уполномоченными на осуществление контроля за предоставлением муниципальной услуги.</w:t>
      </w:r>
    </w:p>
    <w:p w:rsidR="003B5D7D" w:rsidRPr="00B90B32" w:rsidRDefault="003B5D7D" w:rsidP="003B5D7D">
      <w:pPr>
        <w:autoSpaceDE w:val="0"/>
        <w:autoSpaceDN w:val="0"/>
        <w:adjustRightInd w:val="0"/>
        <w:ind w:firstLine="540"/>
        <w:jc w:val="both"/>
        <w:rPr>
          <w:sz w:val="28"/>
          <w:szCs w:val="28"/>
        </w:rPr>
      </w:pPr>
      <w:r w:rsidRPr="00B90B3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p>
    <w:p w:rsidR="003B5D7D" w:rsidRPr="00B90B32" w:rsidRDefault="003B5D7D" w:rsidP="003B5D7D">
      <w:pPr>
        <w:autoSpaceDE w:val="0"/>
        <w:autoSpaceDN w:val="0"/>
        <w:adjustRightInd w:val="0"/>
        <w:ind w:firstLine="540"/>
        <w:jc w:val="both"/>
        <w:rPr>
          <w:sz w:val="28"/>
          <w:szCs w:val="28"/>
        </w:rPr>
      </w:pPr>
      <w:r w:rsidRPr="00B90B32">
        <w:rPr>
          <w:sz w:val="28"/>
          <w:szCs w:val="28"/>
        </w:rPr>
        <w:t>Текущий контроль осуществляется путем проведения проверок:</w:t>
      </w:r>
    </w:p>
    <w:p w:rsidR="003B5D7D" w:rsidRPr="00B90B32" w:rsidRDefault="003B5D7D" w:rsidP="003B5D7D">
      <w:pPr>
        <w:autoSpaceDE w:val="0"/>
        <w:autoSpaceDN w:val="0"/>
        <w:adjustRightInd w:val="0"/>
        <w:ind w:firstLine="540"/>
        <w:jc w:val="both"/>
        <w:rPr>
          <w:sz w:val="28"/>
          <w:szCs w:val="28"/>
        </w:rPr>
      </w:pPr>
      <w:r w:rsidRPr="00B90B32">
        <w:rPr>
          <w:sz w:val="28"/>
          <w:szCs w:val="28"/>
        </w:rPr>
        <w:t>решений о предоставлении (об отказе в предоставлении) муниципальной услуги;</w:t>
      </w:r>
    </w:p>
    <w:p w:rsidR="003B5D7D" w:rsidRPr="00B90B32" w:rsidRDefault="003B5D7D" w:rsidP="003B5D7D">
      <w:pPr>
        <w:autoSpaceDE w:val="0"/>
        <w:autoSpaceDN w:val="0"/>
        <w:adjustRightInd w:val="0"/>
        <w:ind w:firstLine="540"/>
        <w:jc w:val="both"/>
        <w:rPr>
          <w:sz w:val="28"/>
          <w:szCs w:val="28"/>
        </w:rPr>
      </w:pPr>
      <w:r w:rsidRPr="00B90B32">
        <w:rPr>
          <w:sz w:val="28"/>
          <w:szCs w:val="28"/>
        </w:rPr>
        <w:t>выявления и устранения нарушений прав граждан;</w:t>
      </w:r>
    </w:p>
    <w:p w:rsidR="003B5D7D" w:rsidRPr="00B90B32" w:rsidRDefault="003B5D7D" w:rsidP="003B5D7D">
      <w:pPr>
        <w:autoSpaceDE w:val="0"/>
        <w:autoSpaceDN w:val="0"/>
        <w:adjustRightInd w:val="0"/>
        <w:ind w:firstLine="540"/>
        <w:jc w:val="both"/>
        <w:rPr>
          <w:sz w:val="28"/>
          <w:szCs w:val="28"/>
        </w:rPr>
      </w:pPr>
      <w:r w:rsidRPr="00B90B32">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5D7D" w:rsidRPr="00B90B32" w:rsidRDefault="003B5D7D" w:rsidP="003B5D7D">
      <w:pPr>
        <w:autoSpaceDE w:val="0"/>
        <w:autoSpaceDN w:val="0"/>
        <w:adjustRightInd w:val="0"/>
        <w:ind w:firstLine="540"/>
        <w:jc w:val="both"/>
        <w:rPr>
          <w:sz w:val="28"/>
          <w:szCs w:val="28"/>
        </w:rPr>
      </w:pPr>
    </w:p>
    <w:p w:rsidR="003B5D7D" w:rsidRPr="00B90B32" w:rsidRDefault="003B5D7D" w:rsidP="003B5D7D">
      <w:pPr>
        <w:autoSpaceDE w:val="0"/>
        <w:autoSpaceDN w:val="0"/>
        <w:adjustRightInd w:val="0"/>
        <w:jc w:val="center"/>
        <w:outlineLvl w:val="0"/>
        <w:rPr>
          <w:b/>
          <w:sz w:val="28"/>
          <w:szCs w:val="28"/>
        </w:rPr>
      </w:pPr>
      <w:r w:rsidRPr="00B90B32">
        <w:rPr>
          <w:b/>
          <w:sz w:val="28"/>
          <w:szCs w:val="28"/>
        </w:rPr>
        <w:t>Порядок и периодичность осуществления плановых и внеплановых</w:t>
      </w:r>
    </w:p>
    <w:p w:rsidR="003B5D7D" w:rsidRPr="00B90B32" w:rsidRDefault="003B5D7D" w:rsidP="003B5D7D">
      <w:pPr>
        <w:autoSpaceDE w:val="0"/>
        <w:autoSpaceDN w:val="0"/>
        <w:adjustRightInd w:val="0"/>
        <w:jc w:val="center"/>
        <w:rPr>
          <w:b/>
          <w:sz w:val="28"/>
          <w:szCs w:val="28"/>
        </w:rPr>
      </w:pPr>
      <w:r w:rsidRPr="00B90B32">
        <w:rPr>
          <w:b/>
          <w:sz w:val="28"/>
          <w:szCs w:val="28"/>
        </w:rPr>
        <w:t>проверок полноты и качества предоставления муниципальной</w:t>
      </w:r>
    </w:p>
    <w:p w:rsidR="003B5D7D" w:rsidRPr="00B90B32" w:rsidRDefault="003B5D7D" w:rsidP="003B5D7D">
      <w:pPr>
        <w:autoSpaceDE w:val="0"/>
        <w:autoSpaceDN w:val="0"/>
        <w:adjustRightInd w:val="0"/>
        <w:jc w:val="center"/>
        <w:rPr>
          <w:b/>
          <w:sz w:val="28"/>
          <w:szCs w:val="28"/>
        </w:rPr>
      </w:pPr>
      <w:r w:rsidRPr="00B90B32">
        <w:rPr>
          <w:b/>
          <w:sz w:val="28"/>
          <w:szCs w:val="28"/>
        </w:rPr>
        <w:t>услуги, в том числе порядок и формы контроля за полнотой</w:t>
      </w:r>
    </w:p>
    <w:p w:rsidR="003B5D7D" w:rsidRPr="00B90B32" w:rsidRDefault="003B5D7D" w:rsidP="003B5D7D">
      <w:pPr>
        <w:autoSpaceDE w:val="0"/>
        <w:autoSpaceDN w:val="0"/>
        <w:adjustRightInd w:val="0"/>
        <w:jc w:val="center"/>
        <w:rPr>
          <w:b/>
          <w:sz w:val="28"/>
          <w:szCs w:val="28"/>
        </w:rPr>
      </w:pPr>
      <w:r w:rsidRPr="00B90B32">
        <w:rPr>
          <w:b/>
          <w:sz w:val="28"/>
          <w:szCs w:val="28"/>
        </w:rPr>
        <w:t>и качеством предоставления муниципальной услуги</w:t>
      </w:r>
    </w:p>
    <w:p w:rsidR="003B5D7D" w:rsidRPr="00B90B32" w:rsidRDefault="003B5D7D" w:rsidP="003B5D7D">
      <w:pPr>
        <w:autoSpaceDE w:val="0"/>
        <w:autoSpaceDN w:val="0"/>
        <w:adjustRightInd w:val="0"/>
        <w:jc w:val="center"/>
        <w:rPr>
          <w:b/>
          <w:sz w:val="28"/>
          <w:szCs w:val="28"/>
        </w:rPr>
      </w:pPr>
    </w:p>
    <w:p w:rsidR="003B5D7D" w:rsidRPr="00B90B32" w:rsidRDefault="003B5D7D" w:rsidP="003B5D7D">
      <w:pPr>
        <w:autoSpaceDE w:val="0"/>
        <w:autoSpaceDN w:val="0"/>
        <w:adjustRightInd w:val="0"/>
        <w:ind w:firstLine="540"/>
        <w:jc w:val="both"/>
        <w:rPr>
          <w:sz w:val="28"/>
          <w:szCs w:val="28"/>
        </w:rPr>
      </w:pPr>
      <w:r w:rsidRPr="00B90B32">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B5D7D" w:rsidRPr="00B90B32" w:rsidRDefault="003B5D7D" w:rsidP="003B5D7D">
      <w:pPr>
        <w:autoSpaceDE w:val="0"/>
        <w:autoSpaceDN w:val="0"/>
        <w:adjustRightInd w:val="0"/>
        <w:ind w:firstLine="540"/>
        <w:jc w:val="both"/>
        <w:rPr>
          <w:sz w:val="28"/>
          <w:szCs w:val="28"/>
        </w:rPr>
      </w:pPr>
      <w:r w:rsidRPr="00B90B32">
        <w:rPr>
          <w:sz w:val="28"/>
          <w:szCs w:val="28"/>
        </w:rPr>
        <w:t xml:space="preserve">4.3. Плановые проверки осуществляются на основании годовых планов работы Администрации сельского поселения </w:t>
      </w:r>
      <w:r w:rsidR="00D934A3" w:rsidRPr="00B90B32">
        <w:rPr>
          <w:sz w:val="28"/>
          <w:szCs w:val="28"/>
        </w:rPr>
        <w:t>Михайловский</w:t>
      </w:r>
      <w:r w:rsidRPr="00B90B32">
        <w:rPr>
          <w:sz w:val="28"/>
          <w:szCs w:val="28"/>
        </w:rPr>
        <w:t xml:space="preserve"> сельсовет </w:t>
      </w:r>
      <w:r w:rsidRPr="00B90B32">
        <w:rPr>
          <w:sz w:val="28"/>
          <w:szCs w:val="28"/>
        </w:rPr>
        <w:lastRenderedPageBreak/>
        <w:t xml:space="preserve">муниципального района Дуванский район Республики Башкортостан, утверждаемых руководителем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При плановой проверке полноты и качества предоставления муниципальной услуги контролю подлежат:</w:t>
      </w:r>
    </w:p>
    <w:p w:rsidR="003B5D7D" w:rsidRPr="00B90B32" w:rsidRDefault="003B5D7D" w:rsidP="003B5D7D">
      <w:pPr>
        <w:autoSpaceDE w:val="0"/>
        <w:autoSpaceDN w:val="0"/>
        <w:adjustRightInd w:val="0"/>
        <w:ind w:firstLine="540"/>
        <w:jc w:val="both"/>
        <w:rPr>
          <w:sz w:val="28"/>
          <w:szCs w:val="28"/>
        </w:rPr>
      </w:pPr>
      <w:r w:rsidRPr="00B90B32">
        <w:rPr>
          <w:sz w:val="28"/>
          <w:szCs w:val="28"/>
        </w:rPr>
        <w:t>соблюдение сроков предоставления муниципальной услуги;</w:t>
      </w:r>
    </w:p>
    <w:p w:rsidR="003B5D7D" w:rsidRPr="00B90B32" w:rsidRDefault="003B5D7D" w:rsidP="003B5D7D">
      <w:pPr>
        <w:autoSpaceDE w:val="0"/>
        <w:autoSpaceDN w:val="0"/>
        <w:adjustRightInd w:val="0"/>
        <w:ind w:firstLine="540"/>
        <w:jc w:val="both"/>
        <w:rPr>
          <w:sz w:val="28"/>
          <w:szCs w:val="28"/>
        </w:rPr>
      </w:pPr>
      <w:r w:rsidRPr="00B90B32">
        <w:rPr>
          <w:sz w:val="28"/>
          <w:szCs w:val="28"/>
        </w:rPr>
        <w:t>соблюдение положений настоящего Административного регламента;</w:t>
      </w:r>
    </w:p>
    <w:p w:rsidR="003B5D7D" w:rsidRPr="00B90B32" w:rsidRDefault="003B5D7D" w:rsidP="003B5D7D">
      <w:pPr>
        <w:autoSpaceDE w:val="0"/>
        <w:autoSpaceDN w:val="0"/>
        <w:adjustRightInd w:val="0"/>
        <w:ind w:firstLine="540"/>
        <w:jc w:val="both"/>
        <w:rPr>
          <w:sz w:val="28"/>
          <w:szCs w:val="28"/>
        </w:rPr>
      </w:pPr>
      <w:r w:rsidRPr="00B90B32">
        <w:rPr>
          <w:sz w:val="28"/>
          <w:szCs w:val="28"/>
        </w:rPr>
        <w:t>правильность и обоснованность принятого решения об отказе в предоставлении муниципальной услуги.</w:t>
      </w:r>
    </w:p>
    <w:p w:rsidR="003B5D7D" w:rsidRPr="00B90B32" w:rsidRDefault="003B5D7D" w:rsidP="003B5D7D">
      <w:pPr>
        <w:autoSpaceDE w:val="0"/>
        <w:autoSpaceDN w:val="0"/>
        <w:adjustRightInd w:val="0"/>
        <w:ind w:firstLine="540"/>
        <w:jc w:val="both"/>
        <w:rPr>
          <w:sz w:val="28"/>
          <w:szCs w:val="28"/>
        </w:rPr>
      </w:pPr>
      <w:r w:rsidRPr="00B90B32">
        <w:rPr>
          <w:sz w:val="28"/>
          <w:szCs w:val="28"/>
        </w:rPr>
        <w:t>Основанием для проведения внеплановых проверок являются:</w:t>
      </w:r>
    </w:p>
    <w:p w:rsidR="003B5D7D" w:rsidRPr="00B90B32" w:rsidRDefault="003B5D7D" w:rsidP="003B5D7D">
      <w:pPr>
        <w:autoSpaceDE w:val="0"/>
        <w:autoSpaceDN w:val="0"/>
        <w:adjustRightInd w:val="0"/>
        <w:ind w:firstLine="540"/>
        <w:jc w:val="both"/>
        <w:rPr>
          <w:sz w:val="28"/>
          <w:szCs w:val="28"/>
        </w:rPr>
      </w:pPr>
      <w:r w:rsidRPr="00B90B32">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B5D7D" w:rsidRPr="00B90B32" w:rsidRDefault="003B5D7D" w:rsidP="003B5D7D">
      <w:pPr>
        <w:autoSpaceDE w:val="0"/>
        <w:autoSpaceDN w:val="0"/>
        <w:adjustRightInd w:val="0"/>
        <w:ind w:firstLine="540"/>
        <w:jc w:val="both"/>
        <w:rPr>
          <w:sz w:val="28"/>
          <w:szCs w:val="28"/>
        </w:rPr>
      </w:pPr>
      <w:r w:rsidRPr="00B90B32">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B5D7D" w:rsidRPr="00B90B32" w:rsidRDefault="003B5D7D" w:rsidP="003B5D7D">
      <w:pPr>
        <w:autoSpaceDE w:val="0"/>
        <w:autoSpaceDN w:val="0"/>
        <w:adjustRightInd w:val="0"/>
        <w:ind w:firstLine="540"/>
        <w:jc w:val="both"/>
        <w:rPr>
          <w:sz w:val="28"/>
          <w:szCs w:val="28"/>
        </w:rPr>
      </w:pPr>
      <w:r w:rsidRPr="00B90B32">
        <w:rPr>
          <w:sz w:val="28"/>
          <w:szCs w:val="28"/>
        </w:rPr>
        <w:t xml:space="preserve">4.4. Для проведения проверки создается комиссия, в состав которой включаются должностные лица и специалисты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p>
    <w:p w:rsidR="003B5D7D" w:rsidRPr="00B90B32" w:rsidRDefault="003B5D7D" w:rsidP="003B5D7D">
      <w:pPr>
        <w:autoSpaceDE w:val="0"/>
        <w:autoSpaceDN w:val="0"/>
        <w:adjustRightInd w:val="0"/>
        <w:ind w:firstLine="540"/>
        <w:jc w:val="both"/>
        <w:rPr>
          <w:sz w:val="28"/>
          <w:szCs w:val="28"/>
        </w:rPr>
      </w:pPr>
      <w:r w:rsidRPr="00B90B32">
        <w:rPr>
          <w:sz w:val="28"/>
          <w:szCs w:val="28"/>
        </w:rPr>
        <w:t xml:space="preserve">Проверка осуществляется на основании приказа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p>
    <w:p w:rsidR="003B5D7D" w:rsidRPr="00B90B32" w:rsidRDefault="003B5D7D" w:rsidP="003B5D7D">
      <w:pPr>
        <w:autoSpaceDE w:val="0"/>
        <w:autoSpaceDN w:val="0"/>
        <w:adjustRightInd w:val="0"/>
        <w:ind w:firstLine="540"/>
        <w:jc w:val="both"/>
        <w:rPr>
          <w:sz w:val="28"/>
          <w:szCs w:val="28"/>
        </w:rPr>
      </w:pPr>
      <w:r w:rsidRPr="00B90B32">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проводившими проверку. Проверяемые лица под роспись знакомятся со справкой.</w:t>
      </w:r>
    </w:p>
    <w:p w:rsidR="003B5D7D" w:rsidRPr="00B90B32" w:rsidRDefault="003B5D7D" w:rsidP="003B5D7D">
      <w:pPr>
        <w:autoSpaceDE w:val="0"/>
        <w:autoSpaceDN w:val="0"/>
        <w:adjustRightInd w:val="0"/>
        <w:jc w:val="both"/>
        <w:rPr>
          <w:sz w:val="28"/>
          <w:szCs w:val="28"/>
        </w:rPr>
      </w:pPr>
    </w:p>
    <w:p w:rsidR="003B5D7D" w:rsidRPr="00B90B32" w:rsidRDefault="003B5D7D" w:rsidP="003B5D7D">
      <w:pPr>
        <w:autoSpaceDE w:val="0"/>
        <w:autoSpaceDN w:val="0"/>
        <w:adjustRightInd w:val="0"/>
        <w:jc w:val="center"/>
        <w:outlineLvl w:val="0"/>
        <w:rPr>
          <w:b/>
          <w:sz w:val="28"/>
          <w:szCs w:val="28"/>
        </w:rPr>
      </w:pPr>
      <w:r w:rsidRPr="00B90B32">
        <w:rPr>
          <w:b/>
          <w:sz w:val="28"/>
          <w:szCs w:val="28"/>
        </w:rPr>
        <w:t>Ответственность должностных лиц за решения и действия</w:t>
      </w:r>
    </w:p>
    <w:p w:rsidR="003B5D7D" w:rsidRPr="00B90B32" w:rsidRDefault="003B5D7D" w:rsidP="003B5D7D">
      <w:pPr>
        <w:autoSpaceDE w:val="0"/>
        <w:autoSpaceDN w:val="0"/>
        <w:adjustRightInd w:val="0"/>
        <w:jc w:val="center"/>
        <w:rPr>
          <w:b/>
          <w:sz w:val="28"/>
          <w:szCs w:val="28"/>
        </w:rPr>
      </w:pPr>
      <w:r w:rsidRPr="00B90B32">
        <w:rPr>
          <w:b/>
          <w:sz w:val="28"/>
          <w:szCs w:val="28"/>
        </w:rPr>
        <w:t>(бездействие), принимаемые (осуществляемые) ими в ходе</w:t>
      </w:r>
    </w:p>
    <w:p w:rsidR="003B5D7D" w:rsidRPr="00B90B32" w:rsidRDefault="003B5D7D" w:rsidP="003B5D7D">
      <w:pPr>
        <w:autoSpaceDE w:val="0"/>
        <w:autoSpaceDN w:val="0"/>
        <w:adjustRightInd w:val="0"/>
        <w:jc w:val="center"/>
        <w:rPr>
          <w:b/>
          <w:sz w:val="28"/>
          <w:szCs w:val="28"/>
        </w:rPr>
      </w:pPr>
      <w:r w:rsidRPr="00B90B32">
        <w:rPr>
          <w:b/>
          <w:sz w:val="28"/>
          <w:szCs w:val="28"/>
        </w:rPr>
        <w:t>предоставления муниципальной услуги</w:t>
      </w:r>
    </w:p>
    <w:p w:rsidR="003B5D7D" w:rsidRPr="00B90B32" w:rsidRDefault="003B5D7D" w:rsidP="003B5D7D">
      <w:pPr>
        <w:autoSpaceDE w:val="0"/>
        <w:autoSpaceDN w:val="0"/>
        <w:adjustRightInd w:val="0"/>
        <w:jc w:val="center"/>
        <w:rPr>
          <w:b/>
          <w:sz w:val="28"/>
          <w:szCs w:val="28"/>
        </w:rPr>
      </w:pPr>
    </w:p>
    <w:p w:rsidR="003B5D7D" w:rsidRPr="00B90B32" w:rsidRDefault="003B5D7D" w:rsidP="003B5D7D">
      <w:pPr>
        <w:autoSpaceDE w:val="0"/>
        <w:autoSpaceDN w:val="0"/>
        <w:adjustRightInd w:val="0"/>
        <w:ind w:firstLine="709"/>
        <w:jc w:val="both"/>
        <w:rPr>
          <w:sz w:val="28"/>
          <w:szCs w:val="28"/>
        </w:rPr>
      </w:pPr>
      <w:r w:rsidRPr="00B90B32">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B5D7D" w:rsidRPr="00B90B32" w:rsidRDefault="003B5D7D" w:rsidP="003B5D7D">
      <w:pPr>
        <w:autoSpaceDE w:val="0"/>
        <w:autoSpaceDN w:val="0"/>
        <w:adjustRightInd w:val="0"/>
        <w:ind w:firstLine="540"/>
        <w:jc w:val="both"/>
        <w:rPr>
          <w:sz w:val="28"/>
          <w:szCs w:val="28"/>
        </w:rPr>
      </w:pPr>
      <w:r w:rsidRPr="00B90B32">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5D7D" w:rsidRPr="00B90B32" w:rsidRDefault="003B5D7D" w:rsidP="003B5D7D">
      <w:pPr>
        <w:autoSpaceDE w:val="0"/>
        <w:autoSpaceDN w:val="0"/>
        <w:adjustRightInd w:val="0"/>
        <w:ind w:firstLine="540"/>
        <w:jc w:val="both"/>
        <w:rPr>
          <w:b/>
          <w:sz w:val="28"/>
          <w:szCs w:val="28"/>
        </w:rPr>
      </w:pPr>
    </w:p>
    <w:p w:rsidR="003B5D7D" w:rsidRPr="00B90B32" w:rsidRDefault="003B5D7D" w:rsidP="003B5D7D">
      <w:pPr>
        <w:autoSpaceDE w:val="0"/>
        <w:autoSpaceDN w:val="0"/>
        <w:adjustRightInd w:val="0"/>
        <w:jc w:val="center"/>
        <w:outlineLvl w:val="0"/>
        <w:rPr>
          <w:b/>
          <w:sz w:val="28"/>
          <w:szCs w:val="28"/>
        </w:rPr>
      </w:pPr>
      <w:r w:rsidRPr="00B90B32">
        <w:rPr>
          <w:b/>
          <w:sz w:val="28"/>
          <w:szCs w:val="28"/>
        </w:rPr>
        <w:t>Требования к порядку и формам контроля за предоставлением</w:t>
      </w:r>
    </w:p>
    <w:p w:rsidR="003B5D7D" w:rsidRPr="00B90B32" w:rsidRDefault="003B5D7D" w:rsidP="003B5D7D">
      <w:pPr>
        <w:autoSpaceDE w:val="0"/>
        <w:autoSpaceDN w:val="0"/>
        <w:adjustRightInd w:val="0"/>
        <w:jc w:val="center"/>
        <w:rPr>
          <w:b/>
          <w:sz w:val="28"/>
          <w:szCs w:val="28"/>
        </w:rPr>
      </w:pPr>
      <w:r w:rsidRPr="00B90B32">
        <w:rPr>
          <w:b/>
          <w:sz w:val="28"/>
          <w:szCs w:val="28"/>
        </w:rPr>
        <w:t>муниципальной услуги, в том числе со стороны граждан,</w:t>
      </w:r>
    </w:p>
    <w:p w:rsidR="003B5D7D" w:rsidRPr="00B90B32" w:rsidRDefault="003B5D7D" w:rsidP="003B5D7D">
      <w:pPr>
        <w:autoSpaceDE w:val="0"/>
        <w:autoSpaceDN w:val="0"/>
        <w:adjustRightInd w:val="0"/>
        <w:jc w:val="center"/>
        <w:rPr>
          <w:b/>
          <w:sz w:val="28"/>
          <w:szCs w:val="28"/>
        </w:rPr>
      </w:pPr>
      <w:r w:rsidRPr="00B90B32">
        <w:rPr>
          <w:b/>
          <w:sz w:val="28"/>
          <w:szCs w:val="28"/>
        </w:rPr>
        <w:lastRenderedPageBreak/>
        <w:t>их объединений и организаций</w:t>
      </w:r>
    </w:p>
    <w:p w:rsidR="003B5D7D" w:rsidRPr="00B90B32" w:rsidRDefault="003B5D7D" w:rsidP="003B5D7D">
      <w:pPr>
        <w:autoSpaceDE w:val="0"/>
        <w:autoSpaceDN w:val="0"/>
        <w:adjustRightInd w:val="0"/>
        <w:jc w:val="center"/>
        <w:rPr>
          <w:b/>
          <w:sz w:val="28"/>
          <w:szCs w:val="28"/>
        </w:rPr>
      </w:pPr>
    </w:p>
    <w:p w:rsidR="003B5D7D" w:rsidRPr="00B90B32" w:rsidRDefault="003B5D7D" w:rsidP="003B5D7D">
      <w:pPr>
        <w:autoSpaceDE w:val="0"/>
        <w:autoSpaceDN w:val="0"/>
        <w:adjustRightInd w:val="0"/>
        <w:ind w:firstLine="540"/>
        <w:jc w:val="both"/>
        <w:rPr>
          <w:sz w:val="28"/>
          <w:szCs w:val="28"/>
        </w:rPr>
      </w:pPr>
      <w:r w:rsidRPr="00B90B32">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5D7D" w:rsidRPr="00B90B32" w:rsidRDefault="003B5D7D" w:rsidP="003B5D7D">
      <w:pPr>
        <w:autoSpaceDE w:val="0"/>
        <w:autoSpaceDN w:val="0"/>
        <w:adjustRightInd w:val="0"/>
        <w:ind w:firstLine="540"/>
        <w:jc w:val="both"/>
        <w:rPr>
          <w:sz w:val="28"/>
          <w:szCs w:val="28"/>
        </w:rPr>
      </w:pPr>
      <w:r w:rsidRPr="00B90B32">
        <w:rPr>
          <w:sz w:val="28"/>
          <w:szCs w:val="28"/>
        </w:rPr>
        <w:t>Граждане, их объединения и организации также имеют право:</w:t>
      </w:r>
    </w:p>
    <w:p w:rsidR="003B5D7D" w:rsidRPr="00B90B32" w:rsidRDefault="003B5D7D" w:rsidP="003B5D7D">
      <w:pPr>
        <w:autoSpaceDE w:val="0"/>
        <w:autoSpaceDN w:val="0"/>
        <w:adjustRightInd w:val="0"/>
        <w:ind w:firstLine="540"/>
        <w:jc w:val="both"/>
        <w:rPr>
          <w:sz w:val="28"/>
          <w:szCs w:val="28"/>
        </w:rPr>
      </w:pPr>
      <w:r w:rsidRPr="00B90B32">
        <w:rPr>
          <w:sz w:val="28"/>
          <w:szCs w:val="28"/>
        </w:rPr>
        <w:t>направлять замечания и предложения по улучшению доступности и качества предоставления муниципальной услуги;</w:t>
      </w:r>
    </w:p>
    <w:p w:rsidR="003B5D7D" w:rsidRPr="00B90B32" w:rsidRDefault="003B5D7D" w:rsidP="003B5D7D">
      <w:pPr>
        <w:autoSpaceDE w:val="0"/>
        <w:autoSpaceDN w:val="0"/>
        <w:adjustRightInd w:val="0"/>
        <w:ind w:firstLine="540"/>
        <w:jc w:val="both"/>
        <w:rPr>
          <w:sz w:val="28"/>
          <w:szCs w:val="28"/>
        </w:rPr>
      </w:pPr>
      <w:r w:rsidRPr="00B90B32">
        <w:rPr>
          <w:sz w:val="28"/>
          <w:szCs w:val="28"/>
        </w:rPr>
        <w:t>вносить предложения о мерах по устранению нарушений настоящего Административного регламента.</w:t>
      </w:r>
    </w:p>
    <w:p w:rsidR="003B5D7D" w:rsidRPr="00B90B32" w:rsidRDefault="003B5D7D" w:rsidP="003B5D7D">
      <w:pPr>
        <w:autoSpaceDE w:val="0"/>
        <w:autoSpaceDN w:val="0"/>
        <w:adjustRightInd w:val="0"/>
        <w:ind w:firstLine="540"/>
        <w:jc w:val="both"/>
        <w:rPr>
          <w:sz w:val="28"/>
          <w:szCs w:val="28"/>
        </w:rPr>
      </w:pPr>
      <w:r w:rsidRPr="00B90B32">
        <w:rPr>
          <w:sz w:val="28"/>
          <w:szCs w:val="28"/>
        </w:rPr>
        <w:t xml:space="preserve">4.8. Должностные лица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принимают меры к прекращению допущенных нарушений, устраняют причины и условия, способствующие совершению нарушений.</w:t>
      </w:r>
    </w:p>
    <w:p w:rsidR="003B5D7D" w:rsidRPr="00B90B32" w:rsidRDefault="003B5D7D" w:rsidP="003B5D7D">
      <w:pPr>
        <w:autoSpaceDE w:val="0"/>
        <w:autoSpaceDN w:val="0"/>
        <w:adjustRightInd w:val="0"/>
        <w:ind w:firstLine="540"/>
        <w:jc w:val="both"/>
        <w:rPr>
          <w:sz w:val="28"/>
          <w:szCs w:val="28"/>
        </w:rPr>
      </w:pPr>
      <w:r w:rsidRPr="00B90B3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widowControl w:val="0"/>
        <w:autoSpaceDE w:val="0"/>
        <w:autoSpaceDN w:val="0"/>
        <w:adjustRightInd w:val="0"/>
        <w:ind w:firstLine="709"/>
        <w:jc w:val="center"/>
        <w:outlineLvl w:val="1"/>
        <w:rPr>
          <w:b/>
          <w:sz w:val="28"/>
          <w:szCs w:val="28"/>
        </w:rPr>
      </w:pPr>
      <w:r w:rsidRPr="00B90B32">
        <w:rPr>
          <w:b/>
          <w:sz w:val="28"/>
          <w:szCs w:val="28"/>
          <w:lang w:val="en-US"/>
        </w:rPr>
        <w:t>V</w:t>
      </w:r>
      <w:r w:rsidRPr="00B90B32">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B5D7D" w:rsidRPr="00B90B32" w:rsidRDefault="003B5D7D" w:rsidP="003B5D7D">
      <w:pPr>
        <w:widowControl w:val="0"/>
        <w:autoSpaceDE w:val="0"/>
        <w:autoSpaceDN w:val="0"/>
        <w:adjustRightInd w:val="0"/>
        <w:ind w:firstLine="709"/>
        <w:jc w:val="both"/>
        <w:outlineLvl w:val="1"/>
        <w:rPr>
          <w:sz w:val="28"/>
          <w:szCs w:val="28"/>
        </w:rPr>
      </w:pPr>
    </w:p>
    <w:p w:rsidR="003B5D7D" w:rsidRPr="00B90B32" w:rsidRDefault="003B5D7D" w:rsidP="003B5D7D">
      <w:pPr>
        <w:autoSpaceDE w:val="0"/>
        <w:autoSpaceDN w:val="0"/>
        <w:adjustRightInd w:val="0"/>
        <w:jc w:val="center"/>
        <w:outlineLvl w:val="0"/>
        <w:rPr>
          <w:b/>
          <w:sz w:val="28"/>
          <w:szCs w:val="28"/>
        </w:rPr>
      </w:pPr>
      <w:r w:rsidRPr="00B90B32">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B5D7D" w:rsidRPr="00B90B32" w:rsidRDefault="003B5D7D" w:rsidP="003B5D7D">
      <w:pPr>
        <w:autoSpaceDE w:val="0"/>
        <w:autoSpaceDN w:val="0"/>
        <w:adjustRightInd w:val="0"/>
        <w:jc w:val="center"/>
        <w:outlineLvl w:val="0"/>
        <w:rPr>
          <w:b/>
          <w:sz w:val="28"/>
          <w:szCs w:val="28"/>
        </w:rPr>
      </w:pP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5.1. Заявитель имеет право на обжалование решения и (или) действий (бездействия)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должностных лиц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муниципальных служащих, </w:t>
      </w:r>
      <w:r w:rsidRPr="00B90B32">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B90B32">
          <w:rPr>
            <w:bCs/>
            <w:sz w:val="28"/>
            <w:szCs w:val="28"/>
          </w:rPr>
          <w:t>частью 1.1 статьи 16</w:t>
        </w:r>
      </w:hyperlink>
      <w:r w:rsidRPr="00B90B32">
        <w:rPr>
          <w:bCs/>
          <w:sz w:val="28"/>
          <w:szCs w:val="28"/>
        </w:rPr>
        <w:t xml:space="preserve"> Федерального закона № 210-ФЗ (далее – привлекаемая организация), и их работников </w:t>
      </w:r>
      <w:r w:rsidRPr="00B90B32">
        <w:rPr>
          <w:sz w:val="28"/>
          <w:szCs w:val="28"/>
        </w:rPr>
        <w:t>в досудебном (внесудебном) порядке (далее – жалоба).</w:t>
      </w:r>
    </w:p>
    <w:p w:rsidR="003B5D7D" w:rsidRPr="00B90B32" w:rsidRDefault="003B5D7D" w:rsidP="003B5D7D">
      <w:pPr>
        <w:autoSpaceDE w:val="0"/>
        <w:autoSpaceDN w:val="0"/>
        <w:adjustRightInd w:val="0"/>
        <w:ind w:firstLine="709"/>
        <w:jc w:val="both"/>
        <w:outlineLvl w:val="0"/>
        <w:rPr>
          <w:b/>
          <w:sz w:val="28"/>
          <w:szCs w:val="28"/>
        </w:rPr>
      </w:pPr>
    </w:p>
    <w:p w:rsidR="003B5D7D" w:rsidRPr="00B90B32" w:rsidRDefault="003B5D7D" w:rsidP="003B5D7D">
      <w:pPr>
        <w:autoSpaceDE w:val="0"/>
        <w:autoSpaceDN w:val="0"/>
        <w:adjustRightInd w:val="0"/>
        <w:jc w:val="center"/>
        <w:outlineLvl w:val="0"/>
        <w:rPr>
          <w:b/>
          <w:sz w:val="28"/>
          <w:szCs w:val="28"/>
        </w:rPr>
      </w:pPr>
      <w:r w:rsidRPr="00B90B32">
        <w:rPr>
          <w:b/>
          <w:sz w:val="28"/>
          <w:szCs w:val="28"/>
        </w:rPr>
        <w:t>Предмет жалобы</w:t>
      </w:r>
    </w:p>
    <w:p w:rsidR="003B5D7D" w:rsidRPr="00B90B32" w:rsidRDefault="003B5D7D" w:rsidP="003B5D7D">
      <w:pPr>
        <w:autoSpaceDE w:val="0"/>
        <w:autoSpaceDN w:val="0"/>
        <w:adjustRightInd w:val="0"/>
        <w:jc w:val="center"/>
        <w:outlineLvl w:val="0"/>
        <w:rPr>
          <w:b/>
          <w:sz w:val="28"/>
          <w:szCs w:val="28"/>
        </w:rPr>
      </w:pP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5.2. Предметом досудебного (внесудебного) обжалования являются решения и действия (бездействие)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предоставляющей (его) муниципальную услугу, а также ее (его) должностных лиц, муниципальных служащих, многофункционального центра, </w:t>
      </w:r>
      <w:r w:rsidRPr="00B90B32">
        <w:rPr>
          <w:sz w:val="28"/>
          <w:szCs w:val="28"/>
        </w:rPr>
        <w:lastRenderedPageBreak/>
        <w:t>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90B32">
        <w:rPr>
          <w:bCs/>
          <w:sz w:val="28"/>
          <w:szCs w:val="28"/>
        </w:rPr>
        <w:t>Федерального закона № 210-ФЗ</w:t>
      </w:r>
      <w:r w:rsidRPr="00B90B32">
        <w:rPr>
          <w:sz w:val="28"/>
          <w:szCs w:val="28"/>
        </w:rPr>
        <w:t>;</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B90B32">
          <w:rPr>
            <w:sz w:val="28"/>
            <w:szCs w:val="28"/>
          </w:rPr>
          <w:t>частью 1.3 статьи 16</w:t>
        </w:r>
      </w:hyperlink>
      <w:r w:rsidRPr="00B90B32">
        <w:rPr>
          <w:sz w:val="28"/>
          <w:szCs w:val="28"/>
        </w:rPr>
        <w:t xml:space="preserve"> Федерального закона № 210-ФЗ;</w:t>
      </w:r>
    </w:p>
    <w:p w:rsidR="003B5D7D" w:rsidRPr="00B90B32" w:rsidRDefault="003B5D7D" w:rsidP="003B5D7D">
      <w:pPr>
        <w:autoSpaceDE w:val="0"/>
        <w:autoSpaceDN w:val="0"/>
        <w:adjustRightInd w:val="0"/>
        <w:ind w:firstLine="540"/>
        <w:jc w:val="both"/>
        <w:rPr>
          <w:sz w:val="28"/>
          <w:szCs w:val="28"/>
        </w:rPr>
      </w:pPr>
      <w:r w:rsidRPr="00B90B32">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B90B32">
          <w:rPr>
            <w:sz w:val="28"/>
            <w:szCs w:val="28"/>
          </w:rPr>
          <w:t>частью 1.3 статьи 16</w:t>
        </w:r>
      </w:hyperlink>
      <w:r w:rsidRPr="00B90B32">
        <w:rPr>
          <w:sz w:val="28"/>
          <w:szCs w:val="28"/>
        </w:rPr>
        <w:t xml:space="preserve"> Федерального закона № 210-ФЗ;</w:t>
      </w:r>
    </w:p>
    <w:p w:rsidR="003B5D7D" w:rsidRPr="00B90B32" w:rsidRDefault="003B5D7D" w:rsidP="003B5D7D">
      <w:pPr>
        <w:autoSpaceDE w:val="0"/>
        <w:autoSpaceDN w:val="0"/>
        <w:adjustRightInd w:val="0"/>
        <w:ind w:firstLine="851"/>
        <w:jc w:val="both"/>
        <w:rPr>
          <w:sz w:val="28"/>
          <w:szCs w:val="28"/>
        </w:rPr>
      </w:pPr>
      <w:r w:rsidRPr="00B90B32">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отказ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должностного лица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B90B32">
        <w:rPr>
          <w:sz w:val="28"/>
          <w:szCs w:val="28"/>
        </w:rPr>
        <w:lastRenderedPageBreak/>
        <w:t xml:space="preserve">полном объеме, в порядке, определенном </w:t>
      </w:r>
      <w:hyperlink r:id="rId16" w:history="1">
        <w:r w:rsidRPr="00B90B32">
          <w:rPr>
            <w:sz w:val="28"/>
            <w:szCs w:val="28"/>
          </w:rPr>
          <w:t>частью 1.3 статьи 16</w:t>
        </w:r>
      </w:hyperlink>
      <w:r w:rsidRPr="00B90B32">
        <w:rPr>
          <w:sz w:val="28"/>
          <w:szCs w:val="28"/>
        </w:rPr>
        <w:t xml:space="preserve"> Федерального закона № 210-ФЗ;</w:t>
      </w:r>
    </w:p>
    <w:p w:rsidR="003B5D7D" w:rsidRPr="00B90B32" w:rsidRDefault="003B5D7D" w:rsidP="003B5D7D">
      <w:pPr>
        <w:autoSpaceDE w:val="0"/>
        <w:autoSpaceDN w:val="0"/>
        <w:adjustRightInd w:val="0"/>
        <w:ind w:firstLine="709"/>
        <w:jc w:val="both"/>
        <w:rPr>
          <w:sz w:val="28"/>
          <w:szCs w:val="28"/>
        </w:rPr>
      </w:pPr>
      <w:r w:rsidRPr="00B90B32">
        <w:rPr>
          <w:sz w:val="28"/>
          <w:szCs w:val="28"/>
        </w:rPr>
        <w:t>нарушение срока или порядка выдачи документов по результатам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90B32">
          <w:rPr>
            <w:sz w:val="28"/>
            <w:szCs w:val="28"/>
          </w:rPr>
          <w:t>частью 1.3 статьи 16</w:t>
        </w:r>
      </w:hyperlink>
      <w:r w:rsidRPr="00B90B32">
        <w:rPr>
          <w:sz w:val="28"/>
          <w:szCs w:val="28"/>
        </w:rPr>
        <w:t xml:space="preserve"> Федерального закона № 210-ФЗ;</w:t>
      </w:r>
    </w:p>
    <w:p w:rsidR="003B5D7D" w:rsidRPr="00B90B32" w:rsidRDefault="003B5D7D" w:rsidP="003B5D7D">
      <w:pPr>
        <w:pStyle w:val="HTML"/>
        <w:ind w:firstLine="709"/>
        <w:jc w:val="both"/>
        <w:rPr>
          <w:rFonts w:ascii="Times New Roman" w:eastAsia="Calibri" w:hAnsi="Times New Roman" w:cs="Times New Roman"/>
          <w:sz w:val="28"/>
          <w:szCs w:val="28"/>
          <w:lang w:eastAsia="en-US"/>
        </w:rPr>
      </w:pPr>
      <w:r w:rsidRPr="00B90B32">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jc w:val="center"/>
        <w:rPr>
          <w:b/>
          <w:sz w:val="28"/>
          <w:szCs w:val="28"/>
        </w:rPr>
      </w:pPr>
      <w:r w:rsidRPr="00B90B32">
        <w:rPr>
          <w:b/>
          <w:sz w:val="28"/>
          <w:szCs w:val="28"/>
        </w:rPr>
        <w:t xml:space="preserve">Органы местного самоуправления, организации и </w:t>
      </w:r>
      <w:r w:rsidRPr="00B90B32">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B5D7D" w:rsidRPr="00B90B32" w:rsidRDefault="003B5D7D" w:rsidP="003B5D7D">
      <w:pPr>
        <w:autoSpaceDE w:val="0"/>
        <w:autoSpaceDN w:val="0"/>
        <w:adjustRightInd w:val="0"/>
        <w:jc w:val="center"/>
        <w:rPr>
          <w:b/>
          <w:sz w:val="28"/>
          <w:szCs w:val="28"/>
        </w:rPr>
      </w:pP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5.3. Жалоба на решения и действия (бездействие)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должностного лица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муниципального служащего подается руководителю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p>
    <w:p w:rsidR="003B5D7D" w:rsidRPr="00B90B32" w:rsidRDefault="003B5D7D" w:rsidP="003B5D7D">
      <w:pPr>
        <w:autoSpaceDE w:val="0"/>
        <w:autoSpaceDN w:val="0"/>
        <w:adjustRightInd w:val="0"/>
        <w:ind w:firstLine="709"/>
        <w:jc w:val="both"/>
        <w:rPr>
          <w:sz w:val="28"/>
          <w:szCs w:val="28"/>
        </w:rPr>
      </w:pPr>
      <w:r w:rsidRPr="00B90B32">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Жалоба на решения и действия (бездействие) руководителя Уполномоченного органа подается в соответствующий орган местного </w:t>
      </w:r>
      <w:r w:rsidRPr="00B90B32">
        <w:rPr>
          <w:sz w:val="28"/>
          <w:szCs w:val="28"/>
        </w:rPr>
        <w:lastRenderedPageBreak/>
        <w:t>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B5D7D" w:rsidRPr="00B90B32" w:rsidRDefault="003B5D7D" w:rsidP="003B5D7D">
      <w:pPr>
        <w:autoSpaceDE w:val="0"/>
        <w:autoSpaceDN w:val="0"/>
        <w:adjustRightInd w:val="0"/>
        <w:ind w:firstLine="709"/>
        <w:jc w:val="both"/>
        <w:rPr>
          <w:sz w:val="28"/>
          <w:szCs w:val="28"/>
        </w:rPr>
      </w:pPr>
      <w:r w:rsidRPr="00B90B32">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B5D7D" w:rsidRPr="00B90B32" w:rsidRDefault="003B5D7D" w:rsidP="003B5D7D">
      <w:pPr>
        <w:autoSpaceDE w:val="0"/>
        <w:autoSpaceDN w:val="0"/>
        <w:adjustRightInd w:val="0"/>
        <w:ind w:firstLine="540"/>
        <w:jc w:val="both"/>
        <w:rPr>
          <w:bCs/>
          <w:sz w:val="28"/>
          <w:szCs w:val="28"/>
        </w:rPr>
      </w:pPr>
      <w:r w:rsidRPr="00B90B32">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В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jc w:val="center"/>
        <w:outlineLvl w:val="0"/>
        <w:rPr>
          <w:b/>
          <w:sz w:val="28"/>
          <w:szCs w:val="28"/>
        </w:rPr>
      </w:pPr>
      <w:r w:rsidRPr="00B90B32">
        <w:rPr>
          <w:b/>
          <w:sz w:val="28"/>
          <w:szCs w:val="28"/>
        </w:rPr>
        <w:t>Порядок подачи и рассмотрения жалобы</w:t>
      </w:r>
    </w:p>
    <w:p w:rsidR="003B5D7D" w:rsidRPr="00B90B32" w:rsidRDefault="003B5D7D" w:rsidP="003B5D7D">
      <w:pPr>
        <w:autoSpaceDE w:val="0"/>
        <w:autoSpaceDN w:val="0"/>
        <w:adjustRightInd w:val="0"/>
        <w:jc w:val="center"/>
        <w:outlineLvl w:val="0"/>
        <w:rPr>
          <w:b/>
          <w:sz w:val="28"/>
          <w:szCs w:val="28"/>
        </w:rPr>
      </w:pPr>
    </w:p>
    <w:p w:rsidR="003B5D7D" w:rsidRPr="00B90B32" w:rsidRDefault="003B5D7D" w:rsidP="003B5D7D">
      <w:pPr>
        <w:autoSpaceDE w:val="0"/>
        <w:autoSpaceDN w:val="0"/>
        <w:adjustRightInd w:val="0"/>
        <w:ind w:firstLine="709"/>
        <w:jc w:val="both"/>
        <w:rPr>
          <w:sz w:val="28"/>
          <w:szCs w:val="28"/>
        </w:rPr>
      </w:pPr>
      <w:r w:rsidRPr="00B90B32">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B5D7D" w:rsidRPr="00B90B32" w:rsidRDefault="003B5D7D" w:rsidP="003B5D7D">
      <w:pPr>
        <w:autoSpaceDE w:val="0"/>
        <w:autoSpaceDN w:val="0"/>
        <w:adjustRightInd w:val="0"/>
        <w:ind w:firstLine="709"/>
        <w:jc w:val="both"/>
        <w:rPr>
          <w:sz w:val="28"/>
          <w:szCs w:val="28"/>
        </w:rPr>
      </w:pPr>
      <w:r w:rsidRPr="00B90B32">
        <w:rPr>
          <w:sz w:val="28"/>
          <w:szCs w:val="28"/>
        </w:rPr>
        <w:t>Жалоба должна содержать:</w:t>
      </w:r>
    </w:p>
    <w:p w:rsidR="003B5D7D" w:rsidRPr="00B90B32" w:rsidRDefault="003B5D7D" w:rsidP="003B5D7D">
      <w:pPr>
        <w:autoSpaceDE w:val="0"/>
        <w:autoSpaceDN w:val="0"/>
        <w:adjustRightInd w:val="0"/>
        <w:ind w:firstLine="709"/>
        <w:jc w:val="both"/>
        <w:rPr>
          <w:sz w:val="28"/>
          <w:szCs w:val="28"/>
        </w:rPr>
      </w:pPr>
      <w:r w:rsidRPr="00B90B32">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B5D7D" w:rsidRPr="00B90B32" w:rsidRDefault="003B5D7D" w:rsidP="003B5D7D">
      <w:pPr>
        <w:autoSpaceDE w:val="0"/>
        <w:autoSpaceDN w:val="0"/>
        <w:adjustRightInd w:val="0"/>
        <w:ind w:firstLine="709"/>
        <w:jc w:val="both"/>
        <w:rPr>
          <w:sz w:val="28"/>
          <w:szCs w:val="28"/>
        </w:rPr>
      </w:pPr>
      <w:r w:rsidRPr="00B90B32">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5D7D" w:rsidRPr="00B90B32" w:rsidRDefault="003B5D7D" w:rsidP="003B5D7D">
      <w:pPr>
        <w:autoSpaceDE w:val="0"/>
        <w:autoSpaceDN w:val="0"/>
        <w:adjustRightInd w:val="0"/>
        <w:ind w:firstLine="709"/>
        <w:jc w:val="both"/>
        <w:rPr>
          <w:sz w:val="28"/>
          <w:szCs w:val="28"/>
        </w:rPr>
      </w:pPr>
      <w:r w:rsidRPr="00B90B32">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B5D7D" w:rsidRPr="00B90B32" w:rsidRDefault="003B5D7D" w:rsidP="003B5D7D">
      <w:pPr>
        <w:autoSpaceDE w:val="0"/>
        <w:autoSpaceDN w:val="0"/>
        <w:adjustRightInd w:val="0"/>
        <w:ind w:firstLine="709"/>
        <w:jc w:val="both"/>
        <w:rPr>
          <w:sz w:val="28"/>
          <w:szCs w:val="28"/>
        </w:rPr>
      </w:pPr>
      <w:r w:rsidRPr="00B90B32">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90B32">
        <w:rPr>
          <w:sz w:val="28"/>
          <w:szCs w:val="28"/>
        </w:rPr>
        <w:t>.</w:t>
      </w:r>
    </w:p>
    <w:p w:rsidR="003B5D7D" w:rsidRPr="00B90B32" w:rsidRDefault="003B5D7D" w:rsidP="003B5D7D">
      <w:pPr>
        <w:autoSpaceDE w:val="0"/>
        <w:autoSpaceDN w:val="0"/>
        <w:adjustRightInd w:val="0"/>
        <w:ind w:firstLine="709"/>
        <w:jc w:val="both"/>
        <w:rPr>
          <w:sz w:val="28"/>
          <w:szCs w:val="28"/>
        </w:rPr>
      </w:pPr>
      <w:r w:rsidRPr="00B90B32">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B5D7D" w:rsidRPr="00B90B32" w:rsidRDefault="003B5D7D" w:rsidP="003B5D7D">
      <w:pPr>
        <w:autoSpaceDE w:val="0"/>
        <w:autoSpaceDN w:val="0"/>
        <w:adjustRightInd w:val="0"/>
        <w:ind w:firstLine="709"/>
        <w:jc w:val="both"/>
        <w:rPr>
          <w:sz w:val="28"/>
          <w:szCs w:val="28"/>
        </w:rPr>
      </w:pPr>
      <w:r w:rsidRPr="00B90B32">
        <w:rPr>
          <w:sz w:val="28"/>
          <w:szCs w:val="28"/>
        </w:rPr>
        <w:lastRenderedPageBreak/>
        <w:t xml:space="preserve">а) оформленная в соответствии с </w:t>
      </w:r>
      <w:hyperlink r:id="rId18" w:history="1">
        <w:r w:rsidRPr="00B90B32">
          <w:rPr>
            <w:sz w:val="28"/>
            <w:szCs w:val="28"/>
          </w:rPr>
          <w:t>законодательством</w:t>
        </w:r>
      </w:hyperlink>
      <w:r w:rsidRPr="00B90B32">
        <w:rPr>
          <w:sz w:val="28"/>
          <w:szCs w:val="28"/>
        </w:rPr>
        <w:t xml:space="preserve"> Российской Федерации доверенность (для физических лиц);</w:t>
      </w:r>
    </w:p>
    <w:p w:rsidR="003B5D7D" w:rsidRPr="00B90B32" w:rsidRDefault="003B5D7D" w:rsidP="003B5D7D">
      <w:pPr>
        <w:autoSpaceDE w:val="0"/>
        <w:autoSpaceDN w:val="0"/>
        <w:adjustRightInd w:val="0"/>
        <w:ind w:firstLine="709"/>
        <w:jc w:val="both"/>
        <w:rPr>
          <w:sz w:val="28"/>
          <w:szCs w:val="28"/>
        </w:rPr>
      </w:pPr>
      <w:r w:rsidRPr="00B90B32">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B5D7D" w:rsidRPr="00B90B32" w:rsidRDefault="003B5D7D" w:rsidP="003B5D7D">
      <w:pPr>
        <w:autoSpaceDE w:val="0"/>
        <w:autoSpaceDN w:val="0"/>
        <w:adjustRightInd w:val="0"/>
        <w:ind w:firstLine="709"/>
        <w:jc w:val="both"/>
        <w:rPr>
          <w:sz w:val="28"/>
          <w:szCs w:val="28"/>
        </w:rPr>
      </w:pPr>
      <w:r w:rsidRPr="00B90B3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5D7D" w:rsidRPr="00B90B32" w:rsidRDefault="003B5D7D" w:rsidP="003B5D7D">
      <w:pPr>
        <w:autoSpaceDE w:val="0"/>
        <w:autoSpaceDN w:val="0"/>
        <w:adjustRightInd w:val="0"/>
        <w:ind w:firstLine="709"/>
        <w:jc w:val="both"/>
        <w:rPr>
          <w:sz w:val="28"/>
          <w:szCs w:val="28"/>
        </w:rPr>
      </w:pPr>
      <w:r w:rsidRPr="00B90B32">
        <w:rPr>
          <w:sz w:val="28"/>
          <w:szCs w:val="28"/>
        </w:rPr>
        <w:t>5.5. Прием жалоб в письменной форме осуществляется:</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5.5.1. Администрацией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Время приема жалоб должно совпадать со временем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Жалоба в письменной форме может быть также направлена по почте.</w:t>
      </w:r>
    </w:p>
    <w:p w:rsidR="003B5D7D" w:rsidRPr="00B90B32" w:rsidRDefault="003B5D7D" w:rsidP="003B5D7D">
      <w:pPr>
        <w:autoSpaceDE w:val="0"/>
        <w:autoSpaceDN w:val="0"/>
        <w:adjustRightInd w:val="0"/>
        <w:ind w:firstLine="709"/>
        <w:jc w:val="both"/>
        <w:rPr>
          <w:sz w:val="28"/>
          <w:szCs w:val="28"/>
        </w:rPr>
      </w:pPr>
      <w:r w:rsidRPr="00B90B3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5D7D" w:rsidRPr="00B90B32" w:rsidRDefault="003B5D7D" w:rsidP="003B5D7D">
      <w:pPr>
        <w:autoSpaceDE w:val="0"/>
        <w:autoSpaceDN w:val="0"/>
        <w:adjustRightInd w:val="0"/>
        <w:ind w:firstLine="709"/>
        <w:jc w:val="both"/>
        <w:rPr>
          <w:bCs/>
          <w:sz w:val="28"/>
          <w:szCs w:val="28"/>
        </w:rPr>
      </w:pPr>
      <w:r w:rsidRPr="00B90B32">
        <w:rPr>
          <w:sz w:val="28"/>
          <w:szCs w:val="28"/>
        </w:rPr>
        <w:t>5.5.2. М</w:t>
      </w:r>
      <w:r w:rsidRPr="00B90B32">
        <w:rPr>
          <w:bCs/>
          <w:sz w:val="28"/>
          <w:szCs w:val="28"/>
        </w:rPr>
        <w:t xml:space="preserve">ногофункциональным центром или привлекаемой организацией. </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При поступлении жалобы на</w:t>
      </w:r>
      <w:r w:rsidRPr="00B90B32">
        <w:rPr>
          <w:sz w:val="28"/>
          <w:szCs w:val="28"/>
        </w:rPr>
        <w:t xml:space="preserve"> решения и (или) действия (бездействия)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ее (его) должностного лица, муниципального служащего</w:t>
      </w:r>
      <w:r w:rsidRPr="00B90B32">
        <w:rPr>
          <w:bCs/>
          <w:sz w:val="28"/>
          <w:szCs w:val="28"/>
        </w:rPr>
        <w:t xml:space="preserve"> многофункциональный центр или привлекаемая организация обеспечивают ее передачу в </w:t>
      </w:r>
      <w:r w:rsidRPr="00B90B32">
        <w:rPr>
          <w:sz w:val="28"/>
          <w:szCs w:val="28"/>
        </w:rPr>
        <w:t xml:space="preserve">Администрацию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color w:val="000000"/>
          <w:sz w:val="28"/>
          <w:szCs w:val="28"/>
        </w:rPr>
        <w:t xml:space="preserve"> </w:t>
      </w:r>
      <w:r w:rsidRPr="00B90B32">
        <w:rPr>
          <w:bCs/>
          <w:sz w:val="28"/>
          <w:szCs w:val="28"/>
        </w:rPr>
        <w:t xml:space="preserve">в порядке и сроки, которые установлены соглашением о взаимодействии между многофункциональным центром и </w:t>
      </w:r>
      <w:r w:rsidRPr="00B90B32">
        <w:rPr>
          <w:sz w:val="28"/>
          <w:szCs w:val="28"/>
        </w:rPr>
        <w:t xml:space="preserve">Администрацией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bCs/>
          <w:sz w:val="28"/>
          <w:szCs w:val="28"/>
        </w:rPr>
        <w:t xml:space="preserve"> предоставляющим муниципальную услугу, но не позднее следующего рабочего дня со дня поступления жалобы.</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При этом срок рассмотрения жалобы исчисляется со дня регистрации жалобы в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p>
    <w:p w:rsidR="003B5D7D" w:rsidRPr="00B90B32" w:rsidRDefault="003B5D7D" w:rsidP="003B5D7D">
      <w:pPr>
        <w:autoSpaceDE w:val="0"/>
        <w:autoSpaceDN w:val="0"/>
        <w:adjustRightInd w:val="0"/>
        <w:ind w:firstLine="709"/>
        <w:jc w:val="both"/>
        <w:rPr>
          <w:sz w:val="28"/>
          <w:szCs w:val="28"/>
        </w:rPr>
      </w:pPr>
      <w:r w:rsidRPr="00B90B32">
        <w:rPr>
          <w:sz w:val="28"/>
          <w:szCs w:val="28"/>
        </w:rPr>
        <w:t>5.6. В электронном виде жалоба может быть подана заявителем посредством:</w:t>
      </w:r>
    </w:p>
    <w:p w:rsidR="003B5D7D" w:rsidRPr="00B90B32" w:rsidRDefault="003B5D7D" w:rsidP="003B5D7D">
      <w:pPr>
        <w:autoSpaceDE w:val="0"/>
        <w:autoSpaceDN w:val="0"/>
        <w:adjustRightInd w:val="0"/>
        <w:ind w:firstLine="709"/>
        <w:jc w:val="both"/>
        <w:rPr>
          <w:color w:val="000000"/>
          <w:sz w:val="28"/>
          <w:szCs w:val="28"/>
        </w:rPr>
      </w:pPr>
      <w:r w:rsidRPr="00B90B32">
        <w:rPr>
          <w:sz w:val="28"/>
          <w:szCs w:val="28"/>
        </w:rPr>
        <w:t xml:space="preserve">5.6.1. официального сайта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color w:val="000000"/>
          <w:sz w:val="28"/>
          <w:szCs w:val="28"/>
        </w:rPr>
        <w:t xml:space="preserve"> </w:t>
      </w:r>
    </w:p>
    <w:p w:rsidR="003B5D7D" w:rsidRPr="00B90B32" w:rsidRDefault="003B5D7D" w:rsidP="003B5D7D">
      <w:pPr>
        <w:autoSpaceDE w:val="0"/>
        <w:autoSpaceDN w:val="0"/>
        <w:adjustRightInd w:val="0"/>
        <w:ind w:firstLine="709"/>
        <w:jc w:val="both"/>
        <w:rPr>
          <w:sz w:val="28"/>
          <w:szCs w:val="28"/>
        </w:rPr>
      </w:pPr>
      <w:r w:rsidRPr="00B90B32">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B5D7D" w:rsidRPr="00B90B32" w:rsidRDefault="003B5D7D" w:rsidP="003B5D7D">
      <w:pPr>
        <w:autoSpaceDE w:val="0"/>
        <w:autoSpaceDN w:val="0"/>
        <w:adjustRightInd w:val="0"/>
        <w:ind w:firstLine="709"/>
        <w:jc w:val="both"/>
        <w:rPr>
          <w:sz w:val="28"/>
          <w:szCs w:val="28"/>
        </w:rPr>
      </w:pPr>
      <w:r w:rsidRPr="00B90B32">
        <w:rPr>
          <w:sz w:val="28"/>
          <w:szCs w:val="28"/>
        </w:rPr>
        <w:lastRenderedPageBreak/>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 xml:space="preserve">В случае, если в компетенцию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w:t>
      </w:r>
      <w:r w:rsidRPr="00B90B32">
        <w:rPr>
          <w:color w:val="000000"/>
          <w:sz w:val="28"/>
          <w:szCs w:val="28"/>
        </w:rPr>
        <w:t xml:space="preserve"> </w:t>
      </w:r>
      <w:r w:rsidRPr="00B90B32">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3B5D7D" w:rsidRPr="00B90B32" w:rsidRDefault="003B5D7D" w:rsidP="003B5D7D">
      <w:pPr>
        <w:autoSpaceDE w:val="0"/>
        <w:autoSpaceDN w:val="0"/>
        <w:adjustRightInd w:val="0"/>
        <w:ind w:firstLine="709"/>
        <w:jc w:val="both"/>
        <w:outlineLvl w:val="0"/>
        <w:rPr>
          <w:b/>
          <w:sz w:val="28"/>
          <w:szCs w:val="28"/>
        </w:rPr>
      </w:pPr>
    </w:p>
    <w:p w:rsidR="003B5D7D" w:rsidRPr="00B90B32" w:rsidRDefault="003B5D7D" w:rsidP="003B5D7D">
      <w:pPr>
        <w:autoSpaceDE w:val="0"/>
        <w:autoSpaceDN w:val="0"/>
        <w:adjustRightInd w:val="0"/>
        <w:ind w:firstLine="142"/>
        <w:jc w:val="center"/>
        <w:outlineLvl w:val="0"/>
        <w:rPr>
          <w:b/>
          <w:sz w:val="28"/>
          <w:szCs w:val="28"/>
        </w:rPr>
      </w:pPr>
      <w:r w:rsidRPr="00B90B32">
        <w:rPr>
          <w:b/>
          <w:sz w:val="28"/>
          <w:szCs w:val="28"/>
        </w:rPr>
        <w:t>Сроки рассмотрения жалобы</w:t>
      </w:r>
    </w:p>
    <w:p w:rsidR="003B5D7D" w:rsidRPr="00B90B32" w:rsidRDefault="003B5D7D" w:rsidP="003B5D7D">
      <w:pPr>
        <w:autoSpaceDE w:val="0"/>
        <w:autoSpaceDN w:val="0"/>
        <w:adjustRightInd w:val="0"/>
        <w:ind w:firstLine="142"/>
        <w:jc w:val="center"/>
        <w:outlineLvl w:val="0"/>
        <w:rPr>
          <w:b/>
          <w:sz w:val="28"/>
          <w:szCs w:val="28"/>
        </w:rPr>
      </w:pP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5.7. Жалоба, поступившая в Администрацию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В случае обжалования отказа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ind w:firstLine="709"/>
        <w:jc w:val="center"/>
        <w:outlineLvl w:val="0"/>
        <w:rPr>
          <w:b/>
          <w:sz w:val="28"/>
          <w:szCs w:val="28"/>
        </w:rPr>
      </w:pPr>
      <w:r w:rsidRPr="00B90B32">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B5D7D" w:rsidRPr="00B90B32" w:rsidRDefault="003B5D7D" w:rsidP="003B5D7D">
      <w:pPr>
        <w:autoSpaceDE w:val="0"/>
        <w:autoSpaceDN w:val="0"/>
        <w:adjustRightInd w:val="0"/>
        <w:ind w:firstLine="709"/>
        <w:jc w:val="center"/>
        <w:outlineLvl w:val="0"/>
        <w:rPr>
          <w:b/>
          <w:sz w:val="28"/>
          <w:szCs w:val="28"/>
        </w:rPr>
      </w:pPr>
    </w:p>
    <w:p w:rsidR="003B5D7D" w:rsidRPr="00B90B32" w:rsidRDefault="003B5D7D" w:rsidP="003B5D7D">
      <w:pPr>
        <w:autoSpaceDE w:val="0"/>
        <w:autoSpaceDN w:val="0"/>
        <w:adjustRightInd w:val="0"/>
        <w:ind w:firstLine="709"/>
        <w:jc w:val="both"/>
        <w:rPr>
          <w:sz w:val="28"/>
          <w:szCs w:val="28"/>
        </w:rPr>
      </w:pPr>
      <w:r w:rsidRPr="00B90B32">
        <w:rPr>
          <w:sz w:val="28"/>
          <w:szCs w:val="28"/>
        </w:rPr>
        <w:t>5.8. Оснований для приостановления рассмотрения жалобы не имеется.</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jc w:val="center"/>
        <w:outlineLvl w:val="0"/>
        <w:rPr>
          <w:b/>
          <w:sz w:val="28"/>
          <w:szCs w:val="28"/>
        </w:rPr>
      </w:pPr>
      <w:r w:rsidRPr="00B90B32">
        <w:rPr>
          <w:b/>
          <w:sz w:val="28"/>
          <w:szCs w:val="28"/>
        </w:rPr>
        <w:t>Результат рассмотрения жалобы</w:t>
      </w:r>
    </w:p>
    <w:p w:rsidR="003B5D7D" w:rsidRPr="00B90B32" w:rsidRDefault="003B5D7D" w:rsidP="003B5D7D">
      <w:pPr>
        <w:autoSpaceDE w:val="0"/>
        <w:autoSpaceDN w:val="0"/>
        <w:adjustRightInd w:val="0"/>
        <w:jc w:val="center"/>
        <w:outlineLvl w:val="0"/>
        <w:rPr>
          <w:b/>
          <w:sz w:val="28"/>
          <w:szCs w:val="28"/>
        </w:rPr>
      </w:pP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5.9. По результатам рассмотрения жалобы должностным лицом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90B32">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B5D7D" w:rsidRPr="00B90B32" w:rsidRDefault="003B5D7D" w:rsidP="003B5D7D">
      <w:pPr>
        <w:autoSpaceDE w:val="0"/>
        <w:autoSpaceDN w:val="0"/>
        <w:adjustRightInd w:val="0"/>
        <w:ind w:firstLine="709"/>
        <w:jc w:val="both"/>
        <w:rPr>
          <w:rFonts w:eastAsia="Calibri"/>
          <w:sz w:val="28"/>
          <w:szCs w:val="28"/>
        </w:rPr>
      </w:pPr>
      <w:r w:rsidRPr="00B90B32">
        <w:rPr>
          <w:sz w:val="28"/>
          <w:szCs w:val="28"/>
        </w:rPr>
        <w:t>в удовлетворении жалобы отказывается</w:t>
      </w:r>
      <w:r w:rsidRPr="00B90B32">
        <w:rPr>
          <w:rFonts w:eastAsia="Calibri"/>
          <w:sz w:val="28"/>
          <w:szCs w:val="28"/>
        </w:rPr>
        <w:t>.</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 xml:space="preserve">При удовлетворении жалобы Администрация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 xml:space="preserve">Администрация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а) наличие вступившего в законную силу решения суда, арбитражного суда по жалобе о том же предмете и по тем же основаниям;</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в) наличие решения по жалобе, принятого ранее в отношении того же Заявителя и по тому же предмету жалобы.</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 xml:space="preserve">Администрация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5D7D" w:rsidRPr="00B90B32" w:rsidRDefault="003B5D7D" w:rsidP="003B5D7D">
      <w:pPr>
        <w:autoSpaceDE w:val="0"/>
        <w:autoSpaceDN w:val="0"/>
        <w:adjustRightInd w:val="0"/>
        <w:ind w:firstLine="709"/>
        <w:jc w:val="both"/>
        <w:rPr>
          <w:sz w:val="28"/>
          <w:szCs w:val="28"/>
        </w:rPr>
      </w:pPr>
      <w:r w:rsidRPr="00B90B32">
        <w:rPr>
          <w:sz w:val="28"/>
          <w:szCs w:val="28"/>
        </w:rPr>
        <w:t>текст письменного обращения не позволяет определить суть предложения, заявления или жалобы.</w:t>
      </w:r>
    </w:p>
    <w:p w:rsidR="003B5D7D" w:rsidRPr="00B90B32" w:rsidRDefault="003B5D7D" w:rsidP="003B5D7D">
      <w:pPr>
        <w:pStyle w:val="ac"/>
        <w:spacing w:before="0" w:after="0"/>
        <w:ind w:firstLine="709"/>
        <w:jc w:val="both"/>
        <w:rPr>
          <w:rFonts w:ascii="Times New Roman" w:hAnsi="Times New Roman" w:cs="Times New Roman"/>
          <w:sz w:val="28"/>
          <w:szCs w:val="28"/>
        </w:rPr>
      </w:pPr>
      <w:r w:rsidRPr="00B90B32">
        <w:rPr>
          <w:rFonts w:ascii="Times New Roman" w:hAnsi="Times New Roman" w:cs="Times New Roman"/>
          <w:sz w:val="28"/>
          <w:szCs w:val="28"/>
          <w:highlight w:val="yellow"/>
        </w:rPr>
        <w:t>Об оставлении жалобы без ответа сообщается заявителю в течение </w:t>
      </w:r>
      <w:r w:rsidRPr="00B90B32">
        <w:rPr>
          <w:rFonts w:ascii="Times New Roman" w:hAnsi="Times New Roman" w:cs="Times New Roman"/>
          <w:sz w:val="28"/>
          <w:szCs w:val="28"/>
          <w:highlight w:val="yellow"/>
        </w:rPr>
        <w:br/>
        <w:t>3 рабочих дней со дня регистрации жалобы.</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ind w:firstLine="709"/>
        <w:jc w:val="both"/>
        <w:outlineLvl w:val="0"/>
        <w:rPr>
          <w:sz w:val="28"/>
          <w:szCs w:val="28"/>
        </w:rPr>
      </w:pPr>
    </w:p>
    <w:p w:rsidR="003B5D7D" w:rsidRPr="00B90B32" w:rsidRDefault="003B5D7D" w:rsidP="003B5D7D">
      <w:pPr>
        <w:autoSpaceDE w:val="0"/>
        <w:autoSpaceDN w:val="0"/>
        <w:adjustRightInd w:val="0"/>
        <w:ind w:firstLine="709"/>
        <w:jc w:val="center"/>
        <w:outlineLvl w:val="0"/>
        <w:rPr>
          <w:b/>
          <w:sz w:val="28"/>
          <w:szCs w:val="28"/>
        </w:rPr>
      </w:pPr>
      <w:r w:rsidRPr="00B90B32">
        <w:rPr>
          <w:b/>
          <w:sz w:val="28"/>
          <w:szCs w:val="28"/>
        </w:rPr>
        <w:t>Порядок информирования заявителя о результатах рассмотрения жалобы</w:t>
      </w:r>
    </w:p>
    <w:p w:rsidR="003B5D7D" w:rsidRPr="00B90B32" w:rsidRDefault="003B5D7D" w:rsidP="003B5D7D">
      <w:pPr>
        <w:autoSpaceDE w:val="0"/>
        <w:autoSpaceDN w:val="0"/>
        <w:adjustRightInd w:val="0"/>
        <w:ind w:firstLine="709"/>
        <w:jc w:val="center"/>
        <w:outlineLvl w:val="0"/>
        <w:rPr>
          <w:b/>
          <w:sz w:val="28"/>
          <w:szCs w:val="28"/>
        </w:rPr>
      </w:pPr>
    </w:p>
    <w:p w:rsidR="003B5D7D" w:rsidRPr="00B90B32" w:rsidRDefault="003B5D7D" w:rsidP="003B5D7D">
      <w:pPr>
        <w:autoSpaceDE w:val="0"/>
        <w:autoSpaceDN w:val="0"/>
        <w:adjustRightInd w:val="0"/>
        <w:ind w:firstLine="709"/>
        <w:jc w:val="both"/>
        <w:rPr>
          <w:sz w:val="28"/>
          <w:szCs w:val="28"/>
        </w:rPr>
      </w:pPr>
      <w:r w:rsidRPr="00B90B32">
        <w:rPr>
          <w:sz w:val="28"/>
          <w:szCs w:val="28"/>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B5D7D" w:rsidRPr="00B90B32" w:rsidRDefault="003B5D7D" w:rsidP="003B5D7D">
      <w:pPr>
        <w:autoSpaceDE w:val="0"/>
        <w:autoSpaceDN w:val="0"/>
        <w:adjustRightInd w:val="0"/>
        <w:ind w:firstLine="709"/>
        <w:jc w:val="both"/>
        <w:rPr>
          <w:sz w:val="28"/>
          <w:szCs w:val="28"/>
        </w:rPr>
      </w:pPr>
      <w:r w:rsidRPr="00B90B32">
        <w:rPr>
          <w:sz w:val="28"/>
          <w:szCs w:val="28"/>
        </w:rPr>
        <w:lastRenderedPageBreak/>
        <w:t>5.11. В ответе по результатам рассмотрения жалобы указываются:</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наименование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B5D7D" w:rsidRPr="00B90B32" w:rsidRDefault="003B5D7D" w:rsidP="003B5D7D">
      <w:pPr>
        <w:autoSpaceDE w:val="0"/>
        <w:autoSpaceDN w:val="0"/>
        <w:adjustRightInd w:val="0"/>
        <w:ind w:firstLine="709"/>
        <w:jc w:val="both"/>
        <w:rPr>
          <w:sz w:val="28"/>
          <w:szCs w:val="28"/>
        </w:rPr>
      </w:pPr>
      <w:r w:rsidRPr="00B90B32">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B5D7D" w:rsidRPr="00B90B32" w:rsidRDefault="003B5D7D" w:rsidP="003B5D7D">
      <w:pPr>
        <w:autoSpaceDE w:val="0"/>
        <w:autoSpaceDN w:val="0"/>
        <w:adjustRightInd w:val="0"/>
        <w:ind w:firstLine="709"/>
        <w:jc w:val="both"/>
        <w:rPr>
          <w:sz w:val="28"/>
          <w:szCs w:val="28"/>
        </w:rPr>
      </w:pPr>
      <w:r w:rsidRPr="00B90B32">
        <w:rPr>
          <w:sz w:val="28"/>
          <w:szCs w:val="28"/>
        </w:rPr>
        <w:t>фамилия, имя, отчество (последнее - при наличии) или наименование Заявителя;</w:t>
      </w:r>
    </w:p>
    <w:p w:rsidR="003B5D7D" w:rsidRPr="00B90B32" w:rsidRDefault="003B5D7D" w:rsidP="003B5D7D">
      <w:pPr>
        <w:autoSpaceDE w:val="0"/>
        <w:autoSpaceDN w:val="0"/>
        <w:adjustRightInd w:val="0"/>
        <w:ind w:firstLine="709"/>
        <w:jc w:val="both"/>
        <w:rPr>
          <w:sz w:val="28"/>
          <w:szCs w:val="28"/>
        </w:rPr>
      </w:pPr>
      <w:r w:rsidRPr="00B90B32">
        <w:rPr>
          <w:sz w:val="28"/>
          <w:szCs w:val="28"/>
        </w:rPr>
        <w:t>основания для принятия решения по жалобе;</w:t>
      </w:r>
    </w:p>
    <w:p w:rsidR="003B5D7D" w:rsidRPr="00B90B32" w:rsidRDefault="003B5D7D" w:rsidP="003B5D7D">
      <w:pPr>
        <w:autoSpaceDE w:val="0"/>
        <w:autoSpaceDN w:val="0"/>
        <w:adjustRightInd w:val="0"/>
        <w:ind w:firstLine="709"/>
        <w:jc w:val="both"/>
        <w:rPr>
          <w:sz w:val="28"/>
          <w:szCs w:val="28"/>
        </w:rPr>
      </w:pPr>
      <w:r w:rsidRPr="00B90B32">
        <w:rPr>
          <w:sz w:val="28"/>
          <w:szCs w:val="28"/>
        </w:rPr>
        <w:t>принятое по жалобе решение;</w:t>
      </w:r>
    </w:p>
    <w:p w:rsidR="003B5D7D" w:rsidRPr="00B90B32" w:rsidRDefault="003B5D7D" w:rsidP="003B5D7D">
      <w:pPr>
        <w:autoSpaceDE w:val="0"/>
        <w:autoSpaceDN w:val="0"/>
        <w:adjustRightInd w:val="0"/>
        <w:ind w:firstLine="709"/>
        <w:jc w:val="both"/>
        <w:rPr>
          <w:sz w:val="28"/>
          <w:szCs w:val="28"/>
        </w:rPr>
      </w:pPr>
      <w:r w:rsidRPr="00B90B32">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сведения о порядке обжалования принятого по жалобе решения.</w:t>
      </w:r>
    </w:p>
    <w:p w:rsidR="003B5D7D" w:rsidRPr="00B90B32" w:rsidRDefault="003B5D7D" w:rsidP="003B5D7D">
      <w:pPr>
        <w:pStyle w:val="HTML"/>
        <w:ind w:firstLine="709"/>
        <w:jc w:val="both"/>
        <w:rPr>
          <w:rFonts w:ascii="Times New Roman" w:eastAsia="Calibri" w:hAnsi="Times New Roman" w:cs="Times New Roman"/>
          <w:sz w:val="28"/>
          <w:szCs w:val="28"/>
          <w:lang w:eastAsia="en-US"/>
        </w:rPr>
      </w:pPr>
      <w:r w:rsidRPr="00B90B32">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w:t>
      </w:r>
      <w:r w:rsidR="00D934A3" w:rsidRPr="00B90B32">
        <w:rPr>
          <w:rFonts w:ascii="Times New Roman" w:eastAsia="Calibri" w:hAnsi="Times New Roman" w:cs="Times New Roman"/>
          <w:sz w:val="28"/>
          <w:szCs w:val="28"/>
          <w:lang w:eastAsia="en-US"/>
        </w:rPr>
        <w:t>Михайловский</w:t>
      </w:r>
      <w:r w:rsidRPr="00B90B32">
        <w:rPr>
          <w:rFonts w:ascii="Times New Roman" w:eastAsia="Calibri" w:hAnsi="Times New Roman" w:cs="Times New Roman"/>
          <w:sz w:val="28"/>
          <w:szCs w:val="28"/>
          <w:lang w:eastAsia="en-US"/>
        </w:rPr>
        <w:t xml:space="preserve"> сельсовет муниципального района Дуванский район Республики Башкортостан,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5D7D" w:rsidRPr="00B90B32" w:rsidRDefault="003B5D7D" w:rsidP="003B5D7D">
      <w:pPr>
        <w:pStyle w:val="HTML"/>
        <w:ind w:firstLine="709"/>
        <w:jc w:val="both"/>
        <w:rPr>
          <w:rFonts w:ascii="Times New Roman" w:eastAsia="Calibri" w:hAnsi="Times New Roman" w:cs="Times New Roman"/>
          <w:sz w:val="28"/>
          <w:szCs w:val="28"/>
          <w:lang w:eastAsia="en-US"/>
        </w:rPr>
      </w:pPr>
      <w:r w:rsidRPr="00B90B32">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3B5D7D" w:rsidRPr="00B90B32" w:rsidRDefault="003B5D7D" w:rsidP="003B5D7D">
      <w:pPr>
        <w:autoSpaceDE w:val="0"/>
        <w:autoSpaceDN w:val="0"/>
        <w:adjustRightInd w:val="0"/>
        <w:ind w:firstLine="709"/>
        <w:jc w:val="both"/>
        <w:rPr>
          <w:sz w:val="28"/>
          <w:szCs w:val="28"/>
        </w:rPr>
      </w:pPr>
      <w:r w:rsidRPr="00B90B32">
        <w:rPr>
          <w:sz w:val="28"/>
          <w:szCs w:val="28"/>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3B5D7D" w:rsidRPr="00B90B32" w:rsidRDefault="003B5D7D" w:rsidP="003B5D7D">
      <w:pPr>
        <w:autoSpaceDE w:val="0"/>
        <w:autoSpaceDN w:val="0"/>
        <w:adjustRightInd w:val="0"/>
        <w:ind w:firstLine="709"/>
        <w:jc w:val="both"/>
        <w:outlineLvl w:val="0"/>
        <w:rPr>
          <w:sz w:val="28"/>
          <w:szCs w:val="28"/>
        </w:rPr>
      </w:pPr>
    </w:p>
    <w:p w:rsidR="003B5D7D" w:rsidRPr="00B90B32" w:rsidRDefault="003B5D7D" w:rsidP="003B5D7D">
      <w:pPr>
        <w:autoSpaceDE w:val="0"/>
        <w:autoSpaceDN w:val="0"/>
        <w:adjustRightInd w:val="0"/>
        <w:ind w:firstLine="709"/>
        <w:jc w:val="center"/>
        <w:outlineLvl w:val="0"/>
        <w:rPr>
          <w:b/>
          <w:sz w:val="28"/>
          <w:szCs w:val="28"/>
        </w:rPr>
      </w:pPr>
      <w:r w:rsidRPr="00B90B32">
        <w:rPr>
          <w:b/>
          <w:sz w:val="28"/>
          <w:szCs w:val="28"/>
        </w:rPr>
        <w:t>Порядок обжалования решения по жалобе</w:t>
      </w:r>
    </w:p>
    <w:p w:rsidR="003B5D7D" w:rsidRPr="00B90B32" w:rsidRDefault="003B5D7D" w:rsidP="003B5D7D">
      <w:pPr>
        <w:autoSpaceDE w:val="0"/>
        <w:autoSpaceDN w:val="0"/>
        <w:adjustRightInd w:val="0"/>
        <w:ind w:firstLine="709"/>
        <w:jc w:val="center"/>
        <w:outlineLvl w:val="0"/>
        <w:rPr>
          <w:b/>
          <w:sz w:val="28"/>
          <w:szCs w:val="28"/>
        </w:rPr>
      </w:pPr>
    </w:p>
    <w:p w:rsidR="003B5D7D" w:rsidRPr="00B90B32" w:rsidRDefault="003B5D7D" w:rsidP="003B5D7D">
      <w:pPr>
        <w:autoSpaceDE w:val="0"/>
        <w:autoSpaceDN w:val="0"/>
        <w:adjustRightInd w:val="0"/>
        <w:ind w:firstLine="709"/>
        <w:jc w:val="both"/>
        <w:rPr>
          <w:sz w:val="28"/>
          <w:szCs w:val="28"/>
        </w:rPr>
      </w:pPr>
      <w:r w:rsidRPr="00B90B32">
        <w:rPr>
          <w:sz w:val="28"/>
          <w:szCs w:val="28"/>
        </w:rPr>
        <w:lastRenderedPageBreak/>
        <w:t>5.16 Заявители имеют право на обжалование неправомерных решений, действий (бездействия) должностных лиц в судебном порядке.</w:t>
      </w:r>
    </w:p>
    <w:p w:rsidR="003B5D7D" w:rsidRPr="00B90B32" w:rsidRDefault="003B5D7D" w:rsidP="003B5D7D">
      <w:pPr>
        <w:autoSpaceDE w:val="0"/>
        <w:autoSpaceDN w:val="0"/>
        <w:adjustRightInd w:val="0"/>
        <w:ind w:firstLine="709"/>
        <w:jc w:val="both"/>
        <w:outlineLvl w:val="0"/>
        <w:rPr>
          <w:b/>
          <w:sz w:val="28"/>
          <w:szCs w:val="28"/>
        </w:rPr>
      </w:pPr>
    </w:p>
    <w:p w:rsidR="003B5D7D" w:rsidRPr="00B90B32" w:rsidRDefault="003B5D7D" w:rsidP="003B5D7D">
      <w:pPr>
        <w:autoSpaceDE w:val="0"/>
        <w:autoSpaceDN w:val="0"/>
        <w:adjustRightInd w:val="0"/>
        <w:jc w:val="center"/>
        <w:outlineLvl w:val="0"/>
        <w:rPr>
          <w:b/>
          <w:sz w:val="28"/>
          <w:szCs w:val="28"/>
        </w:rPr>
      </w:pPr>
      <w:r w:rsidRPr="00B90B32">
        <w:rPr>
          <w:b/>
          <w:sz w:val="28"/>
          <w:szCs w:val="28"/>
        </w:rPr>
        <w:t>Право Заявителя на получение информации и документов, необходимых для обоснования и рассмотрения жалобы</w:t>
      </w:r>
    </w:p>
    <w:p w:rsidR="003B5D7D" w:rsidRPr="00B90B32" w:rsidRDefault="003B5D7D" w:rsidP="003B5D7D">
      <w:pPr>
        <w:autoSpaceDE w:val="0"/>
        <w:autoSpaceDN w:val="0"/>
        <w:adjustRightInd w:val="0"/>
        <w:jc w:val="center"/>
        <w:outlineLvl w:val="0"/>
        <w:rPr>
          <w:b/>
          <w:sz w:val="28"/>
          <w:szCs w:val="28"/>
        </w:rPr>
      </w:pPr>
    </w:p>
    <w:p w:rsidR="003B5D7D" w:rsidRPr="00B90B32" w:rsidRDefault="003B5D7D" w:rsidP="003B5D7D">
      <w:pPr>
        <w:autoSpaceDE w:val="0"/>
        <w:autoSpaceDN w:val="0"/>
        <w:adjustRightInd w:val="0"/>
        <w:ind w:firstLine="709"/>
        <w:jc w:val="both"/>
        <w:rPr>
          <w:sz w:val="28"/>
          <w:szCs w:val="28"/>
        </w:rPr>
      </w:pPr>
      <w:r w:rsidRPr="00B90B32">
        <w:rPr>
          <w:sz w:val="28"/>
          <w:szCs w:val="28"/>
        </w:rPr>
        <w:t>5.17. Заявитель имеет право на получение информации и документов для обоснования и рассмотрения жалобы.</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Должностные лица Администрации 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обязаны:</w:t>
      </w:r>
    </w:p>
    <w:p w:rsidR="003B5D7D" w:rsidRPr="00B90B32" w:rsidRDefault="003B5D7D" w:rsidP="003B5D7D">
      <w:pPr>
        <w:autoSpaceDE w:val="0"/>
        <w:autoSpaceDN w:val="0"/>
        <w:adjustRightInd w:val="0"/>
        <w:ind w:firstLine="709"/>
        <w:jc w:val="both"/>
        <w:rPr>
          <w:sz w:val="28"/>
          <w:szCs w:val="28"/>
        </w:rPr>
      </w:pPr>
      <w:r w:rsidRPr="00B90B32">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B5D7D" w:rsidRPr="00B90B32" w:rsidRDefault="003B5D7D" w:rsidP="003B5D7D">
      <w:pPr>
        <w:autoSpaceDE w:val="0"/>
        <w:autoSpaceDN w:val="0"/>
        <w:adjustRightInd w:val="0"/>
        <w:ind w:firstLine="709"/>
        <w:jc w:val="both"/>
        <w:rPr>
          <w:sz w:val="28"/>
          <w:szCs w:val="28"/>
        </w:rPr>
      </w:pPr>
      <w:r w:rsidRPr="00B90B32">
        <w:rPr>
          <w:sz w:val="28"/>
          <w:szCs w:val="28"/>
        </w:rPr>
        <w:t>обеспечить объективное, всестороннее и своевременное рассмотрение жалобы;</w:t>
      </w:r>
    </w:p>
    <w:p w:rsidR="003B5D7D" w:rsidRPr="00B90B32" w:rsidRDefault="003B5D7D" w:rsidP="003B5D7D">
      <w:pPr>
        <w:autoSpaceDE w:val="0"/>
        <w:autoSpaceDN w:val="0"/>
        <w:adjustRightInd w:val="0"/>
        <w:ind w:firstLine="709"/>
        <w:jc w:val="both"/>
        <w:rPr>
          <w:sz w:val="28"/>
          <w:szCs w:val="28"/>
        </w:rPr>
      </w:pPr>
      <w:r w:rsidRPr="00B90B32">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3B5D7D" w:rsidRPr="00B90B32" w:rsidRDefault="003B5D7D" w:rsidP="003B5D7D">
      <w:pPr>
        <w:autoSpaceDE w:val="0"/>
        <w:autoSpaceDN w:val="0"/>
        <w:adjustRightInd w:val="0"/>
        <w:ind w:firstLine="709"/>
        <w:jc w:val="both"/>
        <w:outlineLvl w:val="0"/>
        <w:rPr>
          <w:sz w:val="28"/>
          <w:szCs w:val="28"/>
        </w:rPr>
      </w:pPr>
    </w:p>
    <w:p w:rsidR="003B5D7D" w:rsidRPr="00B90B32" w:rsidRDefault="003B5D7D" w:rsidP="003B5D7D">
      <w:pPr>
        <w:autoSpaceDE w:val="0"/>
        <w:autoSpaceDN w:val="0"/>
        <w:adjustRightInd w:val="0"/>
        <w:ind w:firstLine="709"/>
        <w:jc w:val="center"/>
        <w:outlineLvl w:val="0"/>
        <w:rPr>
          <w:b/>
          <w:sz w:val="28"/>
          <w:szCs w:val="28"/>
        </w:rPr>
      </w:pPr>
      <w:r w:rsidRPr="00B90B32">
        <w:rPr>
          <w:b/>
          <w:sz w:val="28"/>
          <w:szCs w:val="28"/>
        </w:rPr>
        <w:t>Способы информирования Заявителей о порядке подачи и рассмотрения жалобы</w:t>
      </w:r>
    </w:p>
    <w:p w:rsidR="003B5D7D" w:rsidRPr="00B90B32" w:rsidRDefault="003B5D7D" w:rsidP="003B5D7D">
      <w:pPr>
        <w:autoSpaceDE w:val="0"/>
        <w:autoSpaceDN w:val="0"/>
        <w:adjustRightInd w:val="0"/>
        <w:ind w:firstLine="709"/>
        <w:jc w:val="center"/>
        <w:outlineLvl w:val="0"/>
        <w:rPr>
          <w:b/>
          <w:sz w:val="28"/>
          <w:szCs w:val="28"/>
        </w:rPr>
      </w:pPr>
    </w:p>
    <w:p w:rsidR="003B5D7D" w:rsidRPr="00B90B32" w:rsidRDefault="003B5D7D" w:rsidP="003B5D7D">
      <w:pPr>
        <w:autoSpaceDE w:val="0"/>
        <w:autoSpaceDN w:val="0"/>
        <w:adjustRightInd w:val="0"/>
        <w:ind w:firstLine="709"/>
        <w:jc w:val="both"/>
        <w:rPr>
          <w:sz w:val="28"/>
          <w:szCs w:val="28"/>
        </w:rPr>
      </w:pPr>
      <w:r w:rsidRPr="00B90B32">
        <w:rPr>
          <w:sz w:val="28"/>
          <w:szCs w:val="28"/>
        </w:rPr>
        <w:t>5.18. Администрация (Уполномоченный орган), многофункциональный центр, привлекаемая организация обеспечивает:</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оснащение мест приема жалоб;</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B5D7D" w:rsidRPr="00B90B32" w:rsidRDefault="003B5D7D" w:rsidP="003B5D7D">
      <w:pPr>
        <w:autoSpaceDE w:val="0"/>
        <w:autoSpaceDN w:val="0"/>
        <w:adjustRightInd w:val="0"/>
        <w:ind w:firstLine="709"/>
        <w:jc w:val="both"/>
        <w:rPr>
          <w:sz w:val="28"/>
          <w:szCs w:val="28"/>
        </w:rPr>
      </w:pPr>
    </w:p>
    <w:p w:rsidR="003B5D7D" w:rsidRPr="00B90B32" w:rsidRDefault="003B5D7D" w:rsidP="003B5D7D">
      <w:pPr>
        <w:autoSpaceDE w:val="0"/>
        <w:autoSpaceDN w:val="0"/>
        <w:adjustRightInd w:val="0"/>
        <w:rPr>
          <w:sz w:val="28"/>
          <w:szCs w:val="28"/>
        </w:rPr>
      </w:pPr>
    </w:p>
    <w:p w:rsidR="003B5D7D" w:rsidRPr="00B90B32" w:rsidRDefault="003B5D7D" w:rsidP="003B5D7D">
      <w:pPr>
        <w:widowControl w:val="0"/>
        <w:tabs>
          <w:tab w:val="left" w:pos="567"/>
        </w:tabs>
        <w:contextualSpacing/>
        <w:jc w:val="center"/>
        <w:rPr>
          <w:b/>
          <w:sz w:val="28"/>
          <w:szCs w:val="28"/>
        </w:rPr>
      </w:pPr>
      <w:r w:rsidRPr="00B90B32">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5D7D" w:rsidRPr="00B90B32" w:rsidRDefault="003B5D7D" w:rsidP="003B5D7D">
      <w:pPr>
        <w:rPr>
          <w:sz w:val="28"/>
          <w:szCs w:val="28"/>
        </w:rPr>
      </w:pPr>
    </w:p>
    <w:p w:rsidR="003B5D7D" w:rsidRPr="00B90B32" w:rsidRDefault="003B5D7D" w:rsidP="003B5D7D">
      <w:pPr>
        <w:autoSpaceDE w:val="0"/>
        <w:autoSpaceDN w:val="0"/>
        <w:adjustRightInd w:val="0"/>
        <w:jc w:val="center"/>
        <w:rPr>
          <w:b/>
          <w:sz w:val="28"/>
          <w:szCs w:val="28"/>
        </w:rPr>
      </w:pPr>
      <w:r w:rsidRPr="00B90B32">
        <w:rPr>
          <w:b/>
          <w:sz w:val="28"/>
          <w:szCs w:val="28"/>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6.1 Многофункциональный центр осуществляет:</w:t>
      </w:r>
    </w:p>
    <w:p w:rsidR="003B5D7D" w:rsidRPr="00B90B32" w:rsidRDefault="003B5D7D" w:rsidP="003B5D7D">
      <w:pPr>
        <w:autoSpaceDE w:val="0"/>
        <w:autoSpaceDN w:val="0"/>
        <w:adjustRightInd w:val="0"/>
        <w:ind w:firstLine="709"/>
        <w:jc w:val="both"/>
        <w:rPr>
          <w:sz w:val="28"/>
          <w:szCs w:val="28"/>
        </w:rPr>
      </w:pPr>
      <w:r w:rsidRPr="00B90B32">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5D7D" w:rsidRPr="00B90B32" w:rsidRDefault="003B5D7D" w:rsidP="003B5D7D">
      <w:pPr>
        <w:autoSpaceDE w:val="0"/>
        <w:autoSpaceDN w:val="0"/>
        <w:adjustRightInd w:val="0"/>
        <w:ind w:firstLine="709"/>
        <w:jc w:val="both"/>
        <w:rPr>
          <w:sz w:val="28"/>
          <w:szCs w:val="28"/>
        </w:rPr>
      </w:pPr>
      <w:r w:rsidRPr="00B90B32">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B5D7D" w:rsidRPr="00B90B32" w:rsidRDefault="003B5D7D" w:rsidP="003B5D7D">
      <w:pPr>
        <w:widowControl w:val="0"/>
        <w:autoSpaceDE w:val="0"/>
        <w:autoSpaceDN w:val="0"/>
        <w:adjustRightInd w:val="0"/>
        <w:ind w:firstLine="709"/>
        <w:jc w:val="both"/>
        <w:rPr>
          <w:sz w:val="28"/>
          <w:szCs w:val="28"/>
        </w:rPr>
      </w:pPr>
      <w:r w:rsidRPr="00B90B32">
        <w:rPr>
          <w:sz w:val="28"/>
          <w:szCs w:val="28"/>
        </w:rPr>
        <w:t>иные процедуры и действия, предусмотренные Федеральным законом № 210-ФЗ.</w:t>
      </w:r>
    </w:p>
    <w:p w:rsidR="003B5D7D" w:rsidRPr="00B90B32" w:rsidRDefault="003B5D7D" w:rsidP="003B5D7D">
      <w:pPr>
        <w:ind w:firstLine="709"/>
        <w:jc w:val="both"/>
        <w:rPr>
          <w:color w:val="000000"/>
          <w:sz w:val="28"/>
          <w:szCs w:val="28"/>
        </w:rPr>
      </w:pPr>
    </w:p>
    <w:p w:rsidR="003B5D7D" w:rsidRPr="00B90B32" w:rsidRDefault="003B5D7D" w:rsidP="003B5D7D">
      <w:pPr>
        <w:jc w:val="center"/>
        <w:rPr>
          <w:b/>
          <w:color w:val="000000"/>
          <w:sz w:val="28"/>
          <w:szCs w:val="28"/>
        </w:rPr>
      </w:pPr>
      <w:r w:rsidRPr="00B90B32">
        <w:rPr>
          <w:b/>
          <w:sz w:val="28"/>
          <w:szCs w:val="28"/>
        </w:rPr>
        <w:t>Информирование заявителей</w:t>
      </w:r>
    </w:p>
    <w:p w:rsidR="003B5D7D" w:rsidRPr="00B90B32" w:rsidRDefault="003B5D7D" w:rsidP="003B5D7D">
      <w:pPr>
        <w:ind w:firstLine="709"/>
        <w:jc w:val="both"/>
        <w:rPr>
          <w:sz w:val="28"/>
          <w:szCs w:val="28"/>
        </w:rPr>
      </w:pPr>
      <w:r w:rsidRPr="00B90B32">
        <w:rPr>
          <w:color w:val="000000"/>
          <w:sz w:val="28"/>
          <w:szCs w:val="28"/>
        </w:rPr>
        <w:t xml:space="preserve">6.2. </w:t>
      </w:r>
      <w:r w:rsidRPr="00B90B32">
        <w:rPr>
          <w:sz w:val="28"/>
          <w:szCs w:val="28"/>
        </w:rPr>
        <w:t xml:space="preserve">Информирование заявителя осуществляется многофункциональными центрами осуществляется следующими способами: </w:t>
      </w:r>
    </w:p>
    <w:p w:rsidR="003B5D7D" w:rsidRPr="00B90B32" w:rsidRDefault="003B5D7D" w:rsidP="003B5D7D">
      <w:pPr>
        <w:ind w:firstLine="709"/>
        <w:jc w:val="both"/>
        <w:rPr>
          <w:sz w:val="28"/>
          <w:szCs w:val="28"/>
        </w:rPr>
      </w:pPr>
      <w:r w:rsidRPr="00B90B32">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3B5D7D" w:rsidRPr="00B90B32" w:rsidRDefault="003B5D7D" w:rsidP="003B5D7D">
      <w:pPr>
        <w:ind w:firstLine="709"/>
        <w:jc w:val="both"/>
        <w:rPr>
          <w:sz w:val="28"/>
          <w:szCs w:val="28"/>
        </w:rPr>
      </w:pPr>
      <w:r w:rsidRPr="00B90B32">
        <w:rPr>
          <w:sz w:val="28"/>
          <w:szCs w:val="28"/>
        </w:rPr>
        <w:t>б) при обращении заявителя в РГАУ МФЦ лично, по телефону, посредством почтовых отправлений, либо по электронной почте.</w:t>
      </w:r>
    </w:p>
    <w:p w:rsidR="003B5D7D" w:rsidRPr="00B90B32" w:rsidRDefault="003B5D7D" w:rsidP="003B5D7D">
      <w:pPr>
        <w:ind w:firstLine="709"/>
        <w:jc w:val="both"/>
        <w:rPr>
          <w:sz w:val="28"/>
          <w:szCs w:val="28"/>
        </w:rPr>
      </w:pPr>
      <w:r w:rsidRPr="00B90B32">
        <w:rPr>
          <w:sz w:val="28"/>
          <w:szCs w:val="28"/>
        </w:rPr>
        <w:t>При личном обращении специалист РГАУ МФЦ подробно информирует заявителей по интересующим их вопросам в вежливой корректной форме</w:t>
      </w:r>
      <w:r w:rsidRPr="00B90B32">
        <w:rPr>
          <w:color w:val="FF0000"/>
          <w:sz w:val="28"/>
          <w:szCs w:val="28"/>
        </w:rPr>
        <w:t xml:space="preserve"> </w:t>
      </w:r>
      <w:r w:rsidRPr="00B90B32">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5D7D" w:rsidRPr="00B90B32" w:rsidRDefault="003B5D7D" w:rsidP="003B5D7D">
      <w:pPr>
        <w:ind w:firstLine="709"/>
        <w:jc w:val="both"/>
        <w:rPr>
          <w:sz w:val="28"/>
          <w:szCs w:val="28"/>
        </w:rPr>
      </w:pPr>
      <w:r w:rsidRPr="00B90B32">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3B5D7D" w:rsidRPr="00B90B32" w:rsidRDefault="003B5D7D" w:rsidP="003B5D7D">
      <w:pPr>
        <w:tabs>
          <w:tab w:val="left" w:pos="7920"/>
        </w:tabs>
        <w:ind w:firstLine="709"/>
        <w:jc w:val="both"/>
        <w:rPr>
          <w:sz w:val="28"/>
          <w:szCs w:val="28"/>
        </w:rPr>
      </w:pPr>
      <w:r w:rsidRPr="00B90B32">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3B5D7D" w:rsidRPr="00B90B32" w:rsidRDefault="003B5D7D" w:rsidP="003B5D7D">
      <w:pPr>
        <w:tabs>
          <w:tab w:val="left" w:pos="7920"/>
        </w:tabs>
        <w:ind w:firstLine="709"/>
        <w:jc w:val="both"/>
        <w:rPr>
          <w:sz w:val="28"/>
          <w:szCs w:val="28"/>
        </w:rPr>
      </w:pPr>
      <w:r w:rsidRPr="00B90B32">
        <w:rPr>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3B5D7D" w:rsidRPr="00B90B32" w:rsidRDefault="003B5D7D" w:rsidP="003B5D7D">
      <w:pPr>
        <w:tabs>
          <w:tab w:val="left" w:pos="7920"/>
        </w:tabs>
        <w:ind w:firstLine="709"/>
        <w:jc w:val="both"/>
        <w:rPr>
          <w:sz w:val="28"/>
          <w:szCs w:val="28"/>
        </w:rPr>
      </w:pPr>
      <w:r w:rsidRPr="00B90B32">
        <w:rPr>
          <w:sz w:val="28"/>
          <w:szCs w:val="28"/>
        </w:rPr>
        <w:t>назначить другое время для консультаций.</w:t>
      </w:r>
    </w:p>
    <w:p w:rsidR="003B5D7D" w:rsidRPr="00B90B32" w:rsidRDefault="003B5D7D" w:rsidP="003B5D7D">
      <w:pPr>
        <w:ind w:firstLine="709"/>
        <w:jc w:val="both"/>
        <w:rPr>
          <w:sz w:val="28"/>
          <w:szCs w:val="28"/>
        </w:rPr>
      </w:pPr>
      <w:r w:rsidRPr="00B90B32">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3B5D7D" w:rsidRPr="00B90B32" w:rsidRDefault="003B5D7D" w:rsidP="003B5D7D">
      <w:pPr>
        <w:ind w:firstLine="709"/>
        <w:jc w:val="both"/>
        <w:rPr>
          <w:sz w:val="28"/>
          <w:szCs w:val="28"/>
        </w:rPr>
      </w:pPr>
    </w:p>
    <w:p w:rsidR="003B5D7D" w:rsidRPr="00B90B32" w:rsidRDefault="003B5D7D" w:rsidP="003B5D7D">
      <w:pPr>
        <w:jc w:val="center"/>
        <w:rPr>
          <w:b/>
          <w:color w:val="000000"/>
          <w:sz w:val="28"/>
          <w:szCs w:val="28"/>
        </w:rPr>
      </w:pPr>
      <w:r w:rsidRPr="00B90B3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B5D7D" w:rsidRPr="00B90B32" w:rsidRDefault="003B5D7D" w:rsidP="003B5D7D">
      <w:pPr>
        <w:tabs>
          <w:tab w:val="left" w:pos="7920"/>
        </w:tabs>
        <w:ind w:firstLine="709"/>
        <w:jc w:val="both"/>
        <w:rPr>
          <w:sz w:val="28"/>
          <w:szCs w:val="28"/>
        </w:rPr>
      </w:pPr>
      <w:r w:rsidRPr="00B90B32">
        <w:rPr>
          <w:sz w:val="28"/>
          <w:szCs w:val="28"/>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B5D7D" w:rsidRPr="00B90B32" w:rsidRDefault="003B5D7D" w:rsidP="003B5D7D">
      <w:pPr>
        <w:tabs>
          <w:tab w:val="left" w:pos="7920"/>
        </w:tabs>
        <w:ind w:firstLine="709"/>
        <w:jc w:val="both"/>
        <w:rPr>
          <w:sz w:val="28"/>
          <w:szCs w:val="28"/>
        </w:rPr>
      </w:pPr>
      <w:r w:rsidRPr="00B90B32">
        <w:rPr>
          <w:sz w:val="28"/>
          <w:szCs w:val="28"/>
        </w:rP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3B5D7D" w:rsidRPr="00B90B32" w:rsidRDefault="003B5D7D" w:rsidP="003B5D7D">
      <w:pPr>
        <w:tabs>
          <w:tab w:val="left" w:pos="7920"/>
        </w:tabs>
        <w:ind w:firstLine="709"/>
        <w:jc w:val="both"/>
        <w:rPr>
          <w:sz w:val="28"/>
          <w:szCs w:val="28"/>
        </w:rPr>
      </w:pPr>
      <w:r w:rsidRPr="00B90B32">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3B5D7D" w:rsidRPr="00B90B32" w:rsidRDefault="003B5D7D" w:rsidP="003B5D7D">
      <w:pPr>
        <w:tabs>
          <w:tab w:val="left" w:pos="7920"/>
        </w:tabs>
        <w:ind w:firstLine="709"/>
        <w:jc w:val="both"/>
        <w:rPr>
          <w:sz w:val="28"/>
          <w:szCs w:val="28"/>
        </w:rPr>
      </w:pPr>
      <w:r w:rsidRPr="00B90B32">
        <w:rPr>
          <w:sz w:val="28"/>
          <w:szCs w:val="28"/>
        </w:rPr>
        <w:t>Специалист РГАУ МФЦ осуществляет следующие действия:</w:t>
      </w:r>
    </w:p>
    <w:p w:rsidR="003B5D7D" w:rsidRPr="00B90B32" w:rsidRDefault="003B5D7D" w:rsidP="003B5D7D">
      <w:pPr>
        <w:tabs>
          <w:tab w:val="left" w:pos="7920"/>
        </w:tabs>
        <w:ind w:firstLine="709"/>
        <w:jc w:val="both"/>
        <w:rPr>
          <w:sz w:val="28"/>
          <w:szCs w:val="28"/>
        </w:rPr>
      </w:pPr>
      <w:r w:rsidRPr="00B90B3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5D7D" w:rsidRPr="00B90B32" w:rsidRDefault="003B5D7D" w:rsidP="003B5D7D">
      <w:pPr>
        <w:tabs>
          <w:tab w:val="left" w:pos="7920"/>
        </w:tabs>
        <w:ind w:firstLine="709"/>
        <w:jc w:val="both"/>
        <w:rPr>
          <w:sz w:val="28"/>
          <w:szCs w:val="28"/>
        </w:rPr>
      </w:pPr>
      <w:r w:rsidRPr="00B90B32">
        <w:rPr>
          <w:sz w:val="28"/>
          <w:szCs w:val="28"/>
        </w:rPr>
        <w:t>проверяет полномочия представителя заявителя (в случае обращения представителя заявителя);</w:t>
      </w:r>
    </w:p>
    <w:p w:rsidR="003B5D7D" w:rsidRPr="00B90B32" w:rsidRDefault="003B5D7D" w:rsidP="003B5D7D">
      <w:pPr>
        <w:tabs>
          <w:tab w:val="left" w:pos="7920"/>
        </w:tabs>
        <w:ind w:firstLine="709"/>
        <w:jc w:val="both"/>
        <w:rPr>
          <w:sz w:val="28"/>
          <w:szCs w:val="28"/>
        </w:rPr>
      </w:pPr>
      <w:r w:rsidRPr="00B90B32">
        <w:rPr>
          <w:sz w:val="28"/>
          <w:szCs w:val="28"/>
        </w:rPr>
        <w:t>принимает от заявителей заявление на предоставление муниципальной услуги;</w:t>
      </w:r>
    </w:p>
    <w:p w:rsidR="003B5D7D" w:rsidRPr="00B90B32" w:rsidRDefault="003B5D7D" w:rsidP="003B5D7D">
      <w:pPr>
        <w:tabs>
          <w:tab w:val="left" w:pos="7920"/>
        </w:tabs>
        <w:ind w:firstLine="709"/>
        <w:jc w:val="both"/>
        <w:rPr>
          <w:sz w:val="28"/>
          <w:szCs w:val="28"/>
        </w:rPr>
      </w:pPr>
      <w:r w:rsidRPr="00B90B32">
        <w:rPr>
          <w:sz w:val="28"/>
          <w:szCs w:val="28"/>
        </w:rPr>
        <w:t>принимает от заявителей документы, необходимые для получения муниципальной услуги;</w:t>
      </w:r>
    </w:p>
    <w:p w:rsidR="003B5D7D" w:rsidRPr="00B90B32" w:rsidRDefault="003B5D7D" w:rsidP="003B5D7D">
      <w:pPr>
        <w:tabs>
          <w:tab w:val="left" w:pos="7920"/>
        </w:tabs>
        <w:ind w:firstLine="709"/>
        <w:jc w:val="both"/>
        <w:rPr>
          <w:sz w:val="28"/>
          <w:szCs w:val="28"/>
        </w:rPr>
      </w:pPr>
      <w:r w:rsidRPr="00B90B32">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B5D7D" w:rsidRPr="00B90B32" w:rsidRDefault="003B5D7D" w:rsidP="003B5D7D">
      <w:pPr>
        <w:tabs>
          <w:tab w:val="left" w:pos="7920"/>
        </w:tabs>
        <w:ind w:firstLine="709"/>
        <w:jc w:val="both"/>
        <w:rPr>
          <w:sz w:val="28"/>
          <w:szCs w:val="28"/>
        </w:rPr>
      </w:pPr>
      <w:r w:rsidRPr="00B90B32">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B5D7D" w:rsidRPr="00B90B32" w:rsidRDefault="003B5D7D" w:rsidP="003B5D7D">
      <w:pPr>
        <w:tabs>
          <w:tab w:val="left" w:pos="7920"/>
        </w:tabs>
        <w:ind w:firstLine="709"/>
        <w:jc w:val="both"/>
        <w:rPr>
          <w:sz w:val="28"/>
          <w:szCs w:val="28"/>
        </w:rPr>
      </w:pPr>
      <w:r w:rsidRPr="00B90B32">
        <w:rPr>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w:t>
      </w:r>
      <w:r w:rsidRPr="00B90B32">
        <w:rPr>
          <w:sz w:val="28"/>
          <w:szCs w:val="28"/>
        </w:rPr>
        <w:lastRenderedPageBreak/>
        <w:t>должности и фамилии, после чего возвращает оригиналы документов заявителю;</w:t>
      </w:r>
    </w:p>
    <w:p w:rsidR="003B5D7D" w:rsidRPr="00B90B32" w:rsidRDefault="003B5D7D" w:rsidP="003B5D7D">
      <w:pPr>
        <w:tabs>
          <w:tab w:val="left" w:pos="7920"/>
        </w:tabs>
        <w:ind w:firstLine="709"/>
        <w:jc w:val="both"/>
        <w:rPr>
          <w:sz w:val="28"/>
          <w:szCs w:val="28"/>
        </w:rPr>
      </w:pPr>
      <w:r w:rsidRPr="00B90B32">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3B5D7D" w:rsidRPr="00B90B32" w:rsidRDefault="003B5D7D" w:rsidP="003B5D7D">
      <w:pPr>
        <w:tabs>
          <w:tab w:val="left" w:pos="7920"/>
        </w:tabs>
        <w:ind w:firstLine="709"/>
        <w:jc w:val="both"/>
        <w:rPr>
          <w:sz w:val="28"/>
          <w:szCs w:val="28"/>
        </w:rPr>
      </w:pPr>
      <w:r w:rsidRPr="00B90B32">
        <w:rPr>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3B5D7D" w:rsidRPr="00B90B32" w:rsidRDefault="003B5D7D" w:rsidP="003B5D7D">
      <w:pPr>
        <w:tabs>
          <w:tab w:val="left" w:pos="7920"/>
        </w:tabs>
        <w:ind w:firstLine="709"/>
        <w:jc w:val="both"/>
        <w:rPr>
          <w:sz w:val="28"/>
          <w:szCs w:val="28"/>
        </w:rPr>
      </w:pPr>
      <w:r w:rsidRPr="00B90B32">
        <w:rPr>
          <w:sz w:val="28"/>
          <w:szCs w:val="28"/>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B90B32">
        <w:rPr>
          <w:color w:val="000000"/>
          <w:sz w:val="28"/>
          <w:szCs w:val="28"/>
        </w:rPr>
        <w:t>о чем делается соответствующая запись в расписке  в приеме документов</w:t>
      </w:r>
      <w:r w:rsidRPr="00B90B32">
        <w:rPr>
          <w:sz w:val="28"/>
          <w:szCs w:val="28"/>
        </w:rPr>
        <w:t>;</w:t>
      </w:r>
    </w:p>
    <w:p w:rsidR="003B5D7D" w:rsidRPr="00B90B32" w:rsidRDefault="003B5D7D" w:rsidP="003B5D7D">
      <w:pPr>
        <w:tabs>
          <w:tab w:val="left" w:pos="7920"/>
        </w:tabs>
        <w:ind w:firstLine="709"/>
        <w:jc w:val="both"/>
        <w:rPr>
          <w:sz w:val="28"/>
          <w:szCs w:val="28"/>
        </w:rPr>
      </w:pPr>
      <w:r w:rsidRPr="00B90B32">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3B5D7D" w:rsidRPr="00B90B32" w:rsidRDefault="003B5D7D" w:rsidP="003B5D7D">
      <w:pPr>
        <w:tabs>
          <w:tab w:val="left" w:pos="7920"/>
        </w:tabs>
        <w:ind w:firstLine="709"/>
        <w:jc w:val="both"/>
        <w:rPr>
          <w:sz w:val="28"/>
          <w:szCs w:val="28"/>
        </w:rPr>
      </w:pPr>
      <w:r w:rsidRPr="00B90B32">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3B5D7D" w:rsidRPr="00B90B32" w:rsidRDefault="003B5D7D" w:rsidP="003B5D7D">
      <w:pPr>
        <w:tabs>
          <w:tab w:val="left" w:pos="7920"/>
        </w:tabs>
        <w:ind w:firstLine="709"/>
        <w:jc w:val="both"/>
        <w:rPr>
          <w:sz w:val="28"/>
          <w:szCs w:val="28"/>
        </w:rPr>
      </w:pPr>
      <w:r w:rsidRPr="00B90B32">
        <w:rPr>
          <w:sz w:val="28"/>
          <w:szCs w:val="28"/>
        </w:rPr>
        <w:t>6.4. Специалист РГАУ МФЦ не вправе требовать от заявителя:</w:t>
      </w:r>
    </w:p>
    <w:p w:rsidR="003B5D7D" w:rsidRPr="00B90B32" w:rsidRDefault="003B5D7D" w:rsidP="003B5D7D">
      <w:pPr>
        <w:tabs>
          <w:tab w:val="left" w:pos="7920"/>
        </w:tabs>
        <w:ind w:firstLine="709"/>
        <w:jc w:val="both"/>
        <w:rPr>
          <w:sz w:val="28"/>
          <w:szCs w:val="28"/>
        </w:rPr>
      </w:pPr>
      <w:r w:rsidRPr="00B90B32">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5D7D" w:rsidRPr="00B90B32" w:rsidRDefault="003B5D7D" w:rsidP="003B5D7D">
      <w:pPr>
        <w:tabs>
          <w:tab w:val="left" w:pos="7920"/>
        </w:tabs>
        <w:ind w:firstLine="709"/>
        <w:jc w:val="both"/>
        <w:rPr>
          <w:sz w:val="28"/>
          <w:szCs w:val="28"/>
        </w:rPr>
      </w:pPr>
      <w:r w:rsidRPr="00B90B32">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B5D7D" w:rsidRPr="00B90B32" w:rsidRDefault="003B5D7D" w:rsidP="003B5D7D">
      <w:pPr>
        <w:tabs>
          <w:tab w:val="left" w:pos="7920"/>
        </w:tabs>
        <w:ind w:firstLine="709"/>
        <w:jc w:val="both"/>
        <w:rPr>
          <w:sz w:val="28"/>
          <w:szCs w:val="28"/>
        </w:rPr>
      </w:pPr>
      <w:r w:rsidRPr="00B90B32">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B90B32">
        <w:rPr>
          <w:sz w:val="28"/>
          <w:szCs w:val="28"/>
        </w:rPr>
        <w:lastRenderedPageBreak/>
        <w:t>документов и информации, предоставляемых в результате предоставления таких услуг;</w:t>
      </w:r>
    </w:p>
    <w:p w:rsidR="003B5D7D" w:rsidRPr="00B90B32" w:rsidRDefault="003B5D7D" w:rsidP="003B5D7D">
      <w:pPr>
        <w:tabs>
          <w:tab w:val="left" w:pos="1134"/>
        </w:tabs>
        <w:autoSpaceDE w:val="0"/>
        <w:autoSpaceDN w:val="0"/>
        <w:adjustRightInd w:val="0"/>
        <w:ind w:firstLine="709"/>
        <w:jc w:val="both"/>
        <w:rPr>
          <w:sz w:val="28"/>
          <w:szCs w:val="28"/>
        </w:rPr>
      </w:pPr>
      <w:r w:rsidRPr="00B90B32">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B5D7D" w:rsidRPr="00B90B32" w:rsidRDefault="003B5D7D" w:rsidP="003B5D7D">
      <w:pPr>
        <w:autoSpaceDE w:val="0"/>
        <w:autoSpaceDN w:val="0"/>
        <w:adjustRightInd w:val="0"/>
        <w:ind w:firstLine="709"/>
        <w:jc w:val="both"/>
        <w:rPr>
          <w:sz w:val="28"/>
          <w:szCs w:val="28"/>
        </w:rPr>
      </w:pPr>
      <w:r w:rsidRPr="00B90B32">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3B5D7D" w:rsidRPr="00B90B32" w:rsidRDefault="003B5D7D" w:rsidP="003B5D7D">
      <w:pPr>
        <w:autoSpaceDE w:val="0"/>
        <w:autoSpaceDN w:val="0"/>
        <w:adjustRightInd w:val="0"/>
        <w:ind w:firstLine="709"/>
        <w:jc w:val="both"/>
        <w:rPr>
          <w:bCs/>
          <w:sz w:val="28"/>
          <w:szCs w:val="28"/>
        </w:rPr>
      </w:pPr>
      <w:r w:rsidRPr="00B90B32">
        <w:rPr>
          <w:bCs/>
          <w:sz w:val="28"/>
          <w:szCs w:val="28"/>
        </w:rPr>
        <w:t xml:space="preserve">Порядок и сроки передачи </w:t>
      </w:r>
      <w:r w:rsidRPr="00B90B32">
        <w:rPr>
          <w:sz w:val="28"/>
          <w:szCs w:val="28"/>
        </w:rPr>
        <w:t xml:space="preserve">РГАУ МФЦ </w:t>
      </w:r>
      <w:r w:rsidRPr="00B90B32">
        <w:rPr>
          <w:bCs/>
          <w:sz w:val="28"/>
          <w:szCs w:val="28"/>
        </w:rPr>
        <w:t xml:space="preserve">принятых им заявлений и прилагаемых документов в форме документов на бумажном носителе в </w:t>
      </w:r>
      <w:r w:rsidRPr="00B90B32">
        <w:rPr>
          <w:sz w:val="28"/>
          <w:szCs w:val="28"/>
        </w:rPr>
        <w:t>РОИВ</w:t>
      </w:r>
      <w:r w:rsidRPr="00B90B32">
        <w:rPr>
          <w:bCs/>
          <w:sz w:val="28"/>
          <w:szCs w:val="28"/>
        </w:rPr>
        <w:t xml:space="preserve"> определяются соглашением о взаимодействии, заключенным между </w:t>
      </w:r>
      <w:r w:rsidRPr="00B90B32">
        <w:rPr>
          <w:sz w:val="28"/>
          <w:szCs w:val="28"/>
        </w:rPr>
        <w:t xml:space="preserve">многофункциональным центром </w:t>
      </w:r>
      <w:r w:rsidRPr="00B90B32">
        <w:rPr>
          <w:bCs/>
          <w:sz w:val="28"/>
          <w:szCs w:val="28"/>
        </w:rPr>
        <w:t xml:space="preserve">и РОИВ в порядке, установленном </w:t>
      </w:r>
      <w:hyperlink r:id="rId19" w:history="1">
        <w:r w:rsidRPr="00B90B32">
          <w:rPr>
            <w:rStyle w:val="a6"/>
            <w:sz w:val="28"/>
            <w:szCs w:val="28"/>
          </w:rPr>
          <w:t>Постановлением</w:t>
        </w:r>
      </w:hyperlink>
      <w:r w:rsidRPr="00B90B32">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B5D7D" w:rsidRPr="00B90B32" w:rsidRDefault="003B5D7D" w:rsidP="003B5D7D">
      <w:pPr>
        <w:widowControl w:val="0"/>
        <w:tabs>
          <w:tab w:val="left" w:pos="567"/>
        </w:tabs>
        <w:ind w:firstLine="709"/>
        <w:contextualSpacing/>
        <w:jc w:val="both"/>
        <w:rPr>
          <w:sz w:val="28"/>
          <w:szCs w:val="28"/>
        </w:rPr>
      </w:pPr>
    </w:p>
    <w:p w:rsidR="003B5D7D" w:rsidRPr="00B90B32" w:rsidRDefault="003B5D7D" w:rsidP="003B5D7D">
      <w:pPr>
        <w:autoSpaceDE w:val="0"/>
        <w:autoSpaceDN w:val="0"/>
        <w:adjustRightInd w:val="0"/>
        <w:jc w:val="center"/>
        <w:rPr>
          <w:b/>
          <w:sz w:val="28"/>
          <w:szCs w:val="28"/>
        </w:rPr>
      </w:pPr>
      <w:r w:rsidRPr="00B90B32">
        <w:rPr>
          <w:b/>
          <w:sz w:val="28"/>
          <w:szCs w:val="28"/>
        </w:rPr>
        <w:t>Формирование и направление многофункциональным центром предоставления межведомственного запроса</w:t>
      </w:r>
    </w:p>
    <w:p w:rsidR="003B5D7D" w:rsidRPr="00B90B32" w:rsidRDefault="003B5D7D" w:rsidP="003B5D7D">
      <w:pPr>
        <w:autoSpaceDE w:val="0"/>
        <w:autoSpaceDN w:val="0"/>
        <w:adjustRightInd w:val="0"/>
        <w:ind w:firstLine="709"/>
        <w:jc w:val="both"/>
        <w:rPr>
          <w:sz w:val="28"/>
          <w:szCs w:val="28"/>
        </w:rPr>
      </w:pPr>
      <w:r w:rsidRPr="00B90B32">
        <w:rPr>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3B5D7D" w:rsidRPr="00B90B32" w:rsidRDefault="003B5D7D" w:rsidP="003B5D7D">
      <w:pPr>
        <w:autoSpaceDE w:val="0"/>
        <w:autoSpaceDN w:val="0"/>
        <w:adjustRightInd w:val="0"/>
        <w:jc w:val="both"/>
        <w:rPr>
          <w:sz w:val="28"/>
          <w:szCs w:val="28"/>
        </w:rPr>
      </w:pPr>
    </w:p>
    <w:p w:rsidR="003B5D7D" w:rsidRPr="00B90B32" w:rsidRDefault="003B5D7D" w:rsidP="003B5D7D">
      <w:pPr>
        <w:autoSpaceDE w:val="0"/>
        <w:autoSpaceDN w:val="0"/>
        <w:adjustRightInd w:val="0"/>
        <w:jc w:val="center"/>
        <w:rPr>
          <w:b/>
          <w:sz w:val="28"/>
          <w:szCs w:val="28"/>
        </w:rPr>
      </w:pPr>
      <w:r w:rsidRPr="00B90B32">
        <w:rPr>
          <w:b/>
          <w:sz w:val="28"/>
          <w:szCs w:val="28"/>
        </w:rPr>
        <w:t>Выдача заявителю результата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Порядок и сроки передачи Администрации (Уполномоченному органу) таких документов в РГАУ МФЦ определяются соглашением о взаимодействии, заключенным ими в порядке, установленном </w:t>
      </w:r>
      <w:hyperlink r:id="rId20" w:history="1">
        <w:r w:rsidRPr="00B90B32">
          <w:rPr>
            <w:rStyle w:val="a6"/>
            <w:sz w:val="28"/>
            <w:szCs w:val="28"/>
          </w:rPr>
          <w:t>Постановлением</w:t>
        </w:r>
      </w:hyperlink>
      <w:r w:rsidRPr="00B90B32">
        <w:rPr>
          <w:sz w:val="28"/>
          <w:szCs w:val="28"/>
        </w:rPr>
        <w:t xml:space="preserve"> № 797.</w:t>
      </w:r>
    </w:p>
    <w:p w:rsidR="003B5D7D" w:rsidRPr="00B90B32" w:rsidRDefault="003B5D7D" w:rsidP="003B5D7D">
      <w:pPr>
        <w:autoSpaceDE w:val="0"/>
        <w:autoSpaceDN w:val="0"/>
        <w:adjustRightInd w:val="0"/>
        <w:ind w:firstLine="709"/>
        <w:jc w:val="both"/>
        <w:rPr>
          <w:sz w:val="28"/>
          <w:szCs w:val="28"/>
        </w:rPr>
      </w:pPr>
      <w:r w:rsidRPr="00B90B32">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5D7D" w:rsidRPr="00B90B32" w:rsidRDefault="003B5D7D" w:rsidP="003B5D7D">
      <w:pPr>
        <w:tabs>
          <w:tab w:val="left" w:pos="7920"/>
        </w:tabs>
        <w:ind w:firstLine="709"/>
        <w:jc w:val="both"/>
        <w:rPr>
          <w:sz w:val="28"/>
          <w:szCs w:val="28"/>
        </w:rPr>
      </w:pPr>
      <w:r w:rsidRPr="00B90B32">
        <w:rPr>
          <w:sz w:val="28"/>
          <w:szCs w:val="28"/>
        </w:rPr>
        <w:t>Специалист РГАУ МФЦ осуществляет следующие действия:</w:t>
      </w:r>
    </w:p>
    <w:p w:rsidR="003B5D7D" w:rsidRPr="00B90B32" w:rsidRDefault="003B5D7D" w:rsidP="003B5D7D">
      <w:pPr>
        <w:tabs>
          <w:tab w:val="left" w:pos="7920"/>
        </w:tabs>
        <w:ind w:firstLine="709"/>
        <w:jc w:val="both"/>
        <w:rPr>
          <w:sz w:val="28"/>
          <w:szCs w:val="28"/>
        </w:rPr>
      </w:pPr>
      <w:r w:rsidRPr="00B90B32">
        <w:rPr>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5D7D" w:rsidRPr="00B90B32" w:rsidRDefault="003B5D7D" w:rsidP="003B5D7D">
      <w:pPr>
        <w:tabs>
          <w:tab w:val="left" w:pos="7920"/>
        </w:tabs>
        <w:ind w:firstLine="709"/>
        <w:jc w:val="both"/>
        <w:rPr>
          <w:sz w:val="28"/>
          <w:szCs w:val="28"/>
        </w:rPr>
      </w:pPr>
      <w:r w:rsidRPr="00B90B32">
        <w:rPr>
          <w:sz w:val="28"/>
          <w:szCs w:val="28"/>
        </w:rPr>
        <w:t>проверяет полномочия представителя заявителя (в случае обращения представителя заявителя);</w:t>
      </w:r>
    </w:p>
    <w:p w:rsidR="003B5D7D" w:rsidRPr="00B90B32" w:rsidRDefault="003B5D7D" w:rsidP="003B5D7D">
      <w:pPr>
        <w:tabs>
          <w:tab w:val="left" w:pos="7920"/>
        </w:tabs>
        <w:ind w:firstLine="709"/>
        <w:jc w:val="both"/>
        <w:rPr>
          <w:sz w:val="28"/>
          <w:szCs w:val="28"/>
        </w:rPr>
      </w:pPr>
      <w:r w:rsidRPr="00B90B32">
        <w:rPr>
          <w:sz w:val="28"/>
          <w:szCs w:val="28"/>
        </w:rPr>
        <w:t>определяет статус исполнения запроса заявителя в АИС ЕЦУ;</w:t>
      </w:r>
    </w:p>
    <w:p w:rsidR="003B5D7D" w:rsidRPr="00B90B32" w:rsidRDefault="003B5D7D" w:rsidP="003B5D7D">
      <w:pPr>
        <w:tabs>
          <w:tab w:val="left" w:pos="7920"/>
        </w:tabs>
        <w:ind w:firstLine="709"/>
        <w:jc w:val="both"/>
        <w:rPr>
          <w:sz w:val="28"/>
          <w:szCs w:val="28"/>
        </w:rPr>
      </w:pPr>
      <w:r w:rsidRPr="00B90B32">
        <w:rPr>
          <w:sz w:val="28"/>
          <w:szCs w:val="28"/>
        </w:rPr>
        <w:t>выдает документы заявителю, при необходимости запрашивает у заявителя подписи за каждый выданный документ;</w:t>
      </w:r>
    </w:p>
    <w:p w:rsidR="003B5D7D" w:rsidRPr="00B90B32" w:rsidRDefault="003B5D7D" w:rsidP="003B5D7D">
      <w:pPr>
        <w:tabs>
          <w:tab w:val="left" w:pos="7920"/>
        </w:tabs>
        <w:ind w:firstLine="709"/>
        <w:jc w:val="both"/>
        <w:rPr>
          <w:sz w:val="28"/>
          <w:szCs w:val="28"/>
        </w:rPr>
      </w:pPr>
      <w:r w:rsidRPr="00B90B32">
        <w:rPr>
          <w:sz w:val="28"/>
          <w:szCs w:val="28"/>
        </w:rPr>
        <w:t>запрашивает согласие заявителя на участие в смс-опросе для оценки качества предоставленных услуг РГАУ МФЦ.</w:t>
      </w:r>
    </w:p>
    <w:p w:rsidR="003B5D7D" w:rsidRPr="00B90B32" w:rsidRDefault="003B5D7D" w:rsidP="003B5D7D">
      <w:pPr>
        <w:tabs>
          <w:tab w:val="left" w:pos="7920"/>
        </w:tabs>
        <w:ind w:firstLine="709"/>
        <w:jc w:val="both"/>
        <w:rPr>
          <w:sz w:val="28"/>
          <w:szCs w:val="28"/>
        </w:rPr>
      </w:pPr>
    </w:p>
    <w:p w:rsidR="003B5D7D" w:rsidRPr="00B90B32" w:rsidRDefault="003B5D7D" w:rsidP="003B5D7D">
      <w:pPr>
        <w:jc w:val="center"/>
        <w:rPr>
          <w:sz w:val="28"/>
          <w:szCs w:val="28"/>
        </w:rPr>
      </w:pPr>
      <w:r w:rsidRPr="00B90B32">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6.9. Заявитель имеет право на обжалование решения и (или) действий (бездействия) </w:t>
      </w:r>
      <w:r w:rsidRPr="00B90B32">
        <w:rPr>
          <w:bCs/>
          <w:sz w:val="28"/>
          <w:szCs w:val="28"/>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1" w:history="1">
        <w:r w:rsidRPr="00B90B32">
          <w:rPr>
            <w:bCs/>
            <w:sz w:val="28"/>
            <w:szCs w:val="28"/>
          </w:rPr>
          <w:t>частью 1.1 статьи 16</w:t>
        </w:r>
      </w:hyperlink>
      <w:r w:rsidRPr="00B90B32">
        <w:rPr>
          <w:bCs/>
          <w:sz w:val="28"/>
          <w:szCs w:val="28"/>
        </w:rPr>
        <w:t xml:space="preserve"> Федерального закона № 210-ФЗ (далее – привлекаемая организация), и их работников </w:t>
      </w:r>
      <w:r w:rsidRPr="00B90B32">
        <w:rPr>
          <w:sz w:val="28"/>
          <w:szCs w:val="28"/>
        </w:rPr>
        <w:t>в досудебном (внесудебном) порядке (далее – жалоба).</w:t>
      </w:r>
    </w:p>
    <w:p w:rsidR="003B5D7D" w:rsidRPr="00B90B32" w:rsidRDefault="003B5D7D" w:rsidP="003B5D7D">
      <w:pPr>
        <w:autoSpaceDE w:val="0"/>
        <w:autoSpaceDN w:val="0"/>
        <w:adjustRightInd w:val="0"/>
        <w:ind w:firstLine="709"/>
        <w:jc w:val="both"/>
        <w:rPr>
          <w:sz w:val="28"/>
          <w:szCs w:val="28"/>
        </w:rPr>
      </w:pPr>
      <w:r w:rsidRPr="00B90B32">
        <w:rPr>
          <w:sz w:val="28"/>
          <w:szCs w:val="28"/>
        </w:rPr>
        <w:t>6.10. Предметом досудебного (внесудебного) обжалования являются:</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нарушение срока регистрации запроса заявителя о предоставлении муниципальной услуги, запроса, указанного в </w:t>
      </w:r>
      <w:hyperlink r:id="rId22" w:history="1">
        <w:r w:rsidRPr="00B90B32">
          <w:rPr>
            <w:color w:val="0000FF"/>
            <w:sz w:val="28"/>
            <w:szCs w:val="28"/>
          </w:rPr>
          <w:t>статье 15.1</w:t>
        </w:r>
      </w:hyperlink>
      <w:r w:rsidRPr="00B90B32">
        <w:rPr>
          <w:sz w:val="28"/>
          <w:szCs w:val="28"/>
        </w:rPr>
        <w:t xml:space="preserve"> Федерального закона «Об организации предоставления государственных и муниципальных услуг»;</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90B32">
          <w:rPr>
            <w:color w:val="0000FF"/>
            <w:sz w:val="28"/>
            <w:szCs w:val="28"/>
          </w:rPr>
          <w:t>частью 1.3 статьи 16</w:t>
        </w:r>
      </w:hyperlink>
      <w:r w:rsidRPr="00B90B32">
        <w:rPr>
          <w:sz w:val="28"/>
          <w:szCs w:val="28"/>
        </w:rPr>
        <w:t xml:space="preserve"> Федерального закона № 210-ФЗ;</w:t>
      </w:r>
    </w:p>
    <w:p w:rsidR="003B5D7D" w:rsidRPr="00B90B32" w:rsidRDefault="003B5D7D" w:rsidP="003B5D7D">
      <w:pPr>
        <w:autoSpaceDE w:val="0"/>
        <w:autoSpaceDN w:val="0"/>
        <w:adjustRightInd w:val="0"/>
        <w:ind w:firstLine="709"/>
        <w:jc w:val="both"/>
        <w:rPr>
          <w:sz w:val="28"/>
          <w:szCs w:val="28"/>
        </w:rPr>
      </w:pPr>
      <w:r w:rsidRPr="00B90B32">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90B32">
          <w:rPr>
            <w:color w:val="0000FF"/>
            <w:sz w:val="28"/>
            <w:szCs w:val="28"/>
          </w:rPr>
          <w:t>частью 1.3 статьи 16</w:t>
        </w:r>
      </w:hyperlink>
      <w:r w:rsidRPr="00B90B32">
        <w:rPr>
          <w:sz w:val="28"/>
          <w:szCs w:val="28"/>
        </w:rPr>
        <w:t xml:space="preserve"> Федерального закона № 210-ФЗ;</w:t>
      </w:r>
    </w:p>
    <w:p w:rsidR="003B5D7D" w:rsidRPr="00B90B32" w:rsidRDefault="003B5D7D" w:rsidP="003B5D7D">
      <w:pPr>
        <w:autoSpaceDE w:val="0"/>
        <w:autoSpaceDN w:val="0"/>
        <w:adjustRightInd w:val="0"/>
        <w:ind w:firstLine="709"/>
        <w:jc w:val="both"/>
        <w:rPr>
          <w:sz w:val="28"/>
          <w:szCs w:val="28"/>
        </w:rPr>
      </w:pPr>
      <w:r w:rsidRPr="00B90B32">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B5D7D" w:rsidRPr="00B90B32" w:rsidRDefault="003B5D7D" w:rsidP="003B5D7D">
      <w:pPr>
        <w:autoSpaceDE w:val="0"/>
        <w:autoSpaceDN w:val="0"/>
        <w:adjustRightInd w:val="0"/>
        <w:ind w:firstLine="709"/>
        <w:jc w:val="both"/>
        <w:rPr>
          <w:sz w:val="28"/>
          <w:szCs w:val="28"/>
        </w:rPr>
      </w:pPr>
      <w:r w:rsidRPr="00B90B32">
        <w:rPr>
          <w:sz w:val="28"/>
          <w:szCs w:val="28"/>
        </w:rPr>
        <w:lastRenderedPageBreak/>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90B32">
          <w:rPr>
            <w:color w:val="0000FF"/>
            <w:sz w:val="28"/>
            <w:szCs w:val="28"/>
          </w:rPr>
          <w:t>частью 1.3 статьи 16</w:t>
        </w:r>
      </w:hyperlink>
      <w:r w:rsidRPr="00B90B32">
        <w:rPr>
          <w:sz w:val="28"/>
          <w:szCs w:val="28"/>
        </w:rPr>
        <w:t xml:space="preserve"> Федерального закона № 210-ФЗ;</w:t>
      </w:r>
    </w:p>
    <w:p w:rsidR="003B5D7D" w:rsidRPr="00B90B32" w:rsidRDefault="003B5D7D" w:rsidP="003B5D7D">
      <w:pPr>
        <w:autoSpaceDE w:val="0"/>
        <w:autoSpaceDN w:val="0"/>
        <w:adjustRightInd w:val="0"/>
        <w:ind w:firstLine="709"/>
        <w:jc w:val="both"/>
        <w:rPr>
          <w:sz w:val="28"/>
          <w:szCs w:val="28"/>
        </w:rPr>
      </w:pPr>
      <w:r w:rsidRPr="00B90B32">
        <w:rPr>
          <w:sz w:val="28"/>
          <w:szCs w:val="28"/>
        </w:rPr>
        <w:t>нарушение срока или порядка выдачи документов по результатам предоставления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90B32">
          <w:rPr>
            <w:color w:val="0000FF"/>
            <w:sz w:val="28"/>
            <w:szCs w:val="28"/>
          </w:rPr>
          <w:t>частью 1.3 статьи 16</w:t>
        </w:r>
      </w:hyperlink>
      <w:r w:rsidRPr="00B90B32">
        <w:rPr>
          <w:sz w:val="28"/>
          <w:szCs w:val="28"/>
        </w:rPr>
        <w:t xml:space="preserve"> Федерального закона № 210-ФЗ;</w:t>
      </w:r>
    </w:p>
    <w:p w:rsidR="003B5D7D" w:rsidRPr="00B90B32" w:rsidRDefault="003B5D7D" w:rsidP="003B5D7D">
      <w:pPr>
        <w:pStyle w:val="HTML"/>
        <w:ind w:firstLine="709"/>
        <w:jc w:val="both"/>
        <w:rPr>
          <w:rFonts w:ascii="Times New Roman" w:eastAsia="Calibri" w:hAnsi="Times New Roman" w:cs="Times New Roman"/>
          <w:sz w:val="28"/>
          <w:szCs w:val="28"/>
          <w:lang w:eastAsia="en-US"/>
        </w:rPr>
      </w:pPr>
      <w:r w:rsidRPr="00B90B32">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5D7D" w:rsidRPr="00B90B32" w:rsidRDefault="003B5D7D" w:rsidP="003B5D7D">
      <w:pPr>
        <w:autoSpaceDE w:val="0"/>
        <w:autoSpaceDN w:val="0"/>
        <w:adjustRightInd w:val="0"/>
        <w:ind w:firstLine="709"/>
        <w:jc w:val="both"/>
        <w:rPr>
          <w:sz w:val="28"/>
          <w:szCs w:val="28"/>
        </w:rPr>
      </w:pPr>
      <w:r w:rsidRPr="00B90B32">
        <w:rPr>
          <w:sz w:val="28"/>
          <w:szCs w:val="28"/>
        </w:rPr>
        <w:t xml:space="preserve">6.11. Жалобы на решения и действия (бездействие) работника РГАУ МФЦ подаются руководителю РГАУ МФЦ. </w:t>
      </w:r>
    </w:p>
    <w:p w:rsidR="003B5D7D" w:rsidRPr="00B90B32" w:rsidRDefault="003B5D7D" w:rsidP="003B5D7D">
      <w:pPr>
        <w:autoSpaceDE w:val="0"/>
        <w:autoSpaceDN w:val="0"/>
        <w:adjustRightInd w:val="0"/>
        <w:ind w:firstLine="709"/>
        <w:jc w:val="both"/>
        <w:rPr>
          <w:sz w:val="28"/>
          <w:szCs w:val="28"/>
        </w:rPr>
      </w:pPr>
      <w:r w:rsidRPr="00B90B32">
        <w:rPr>
          <w:sz w:val="28"/>
          <w:szCs w:val="28"/>
        </w:rPr>
        <w:t>Жалобы на решения и действия (бездействие) РГАУ МФЦ подаются учредителю РГАУ МФЦ.</w:t>
      </w:r>
    </w:p>
    <w:p w:rsidR="003B5D7D" w:rsidRPr="00B90B32" w:rsidRDefault="003B5D7D" w:rsidP="003B5D7D">
      <w:pPr>
        <w:autoSpaceDE w:val="0"/>
        <w:autoSpaceDN w:val="0"/>
        <w:adjustRightInd w:val="0"/>
        <w:ind w:firstLine="540"/>
        <w:jc w:val="both"/>
        <w:rPr>
          <w:bCs/>
          <w:sz w:val="28"/>
          <w:szCs w:val="28"/>
        </w:rPr>
      </w:pPr>
      <w:r w:rsidRPr="00B90B32">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3B5D7D" w:rsidRPr="00B90B32" w:rsidRDefault="003B5D7D" w:rsidP="003B5D7D">
      <w:pPr>
        <w:autoSpaceDE w:val="0"/>
        <w:autoSpaceDN w:val="0"/>
        <w:adjustRightInd w:val="0"/>
        <w:ind w:firstLine="709"/>
        <w:jc w:val="both"/>
        <w:rPr>
          <w:sz w:val="28"/>
          <w:szCs w:val="28"/>
        </w:rPr>
      </w:pPr>
      <w:r w:rsidRPr="00B90B32">
        <w:rPr>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3B5D7D" w:rsidRPr="00B90B32" w:rsidRDefault="003B5D7D" w:rsidP="003B5D7D">
      <w:pPr>
        <w:autoSpaceDE w:val="0"/>
        <w:autoSpaceDN w:val="0"/>
        <w:adjustRightInd w:val="0"/>
        <w:ind w:firstLine="709"/>
        <w:jc w:val="both"/>
        <w:rPr>
          <w:sz w:val="28"/>
          <w:szCs w:val="28"/>
        </w:rPr>
      </w:pPr>
      <w:r w:rsidRPr="00B90B32">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3B5D7D" w:rsidRPr="00B90B32" w:rsidRDefault="003B5D7D" w:rsidP="003B5D7D">
      <w:pPr>
        <w:autoSpaceDE w:val="0"/>
        <w:autoSpaceDN w:val="0"/>
        <w:adjustRightInd w:val="0"/>
        <w:ind w:firstLine="709"/>
        <w:jc w:val="both"/>
        <w:rPr>
          <w:sz w:val="28"/>
          <w:szCs w:val="28"/>
        </w:rPr>
      </w:pPr>
      <w:r w:rsidRPr="00B90B32">
        <w:rPr>
          <w:sz w:val="28"/>
          <w:szCs w:val="28"/>
        </w:rPr>
        <w:t>Требования к содержанию жалобы указаны в пункте 5.4 Административного регламента.</w:t>
      </w:r>
    </w:p>
    <w:p w:rsidR="003B5D7D" w:rsidRPr="00B90B32" w:rsidRDefault="003B5D7D" w:rsidP="003B5D7D">
      <w:pPr>
        <w:autoSpaceDE w:val="0"/>
        <w:autoSpaceDN w:val="0"/>
        <w:adjustRightInd w:val="0"/>
        <w:ind w:firstLine="709"/>
        <w:jc w:val="both"/>
        <w:rPr>
          <w:sz w:val="28"/>
          <w:szCs w:val="28"/>
        </w:rPr>
      </w:pPr>
      <w:r w:rsidRPr="00B90B32">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5D7D" w:rsidRPr="00B90B32" w:rsidRDefault="003B5D7D" w:rsidP="003B5D7D">
      <w:pPr>
        <w:autoSpaceDE w:val="0"/>
        <w:autoSpaceDN w:val="0"/>
        <w:adjustRightInd w:val="0"/>
        <w:ind w:firstLine="709"/>
        <w:jc w:val="both"/>
        <w:rPr>
          <w:sz w:val="28"/>
          <w:szCs w:val="28"/>
        </w:rPr>
      </w:pPr>
      <w:r w:rsidRPr="00B90B32">
        <w:rPr>
          <w:sz w:val="28"/>
          <w:szCs w:val="28"/>
        </w:rPr>
        <w:t>Время приема жалоб должно совпадать со временем работы РГАУ МФЦ.</w:t>
      </w:r>
    </w:p>
    <w:p w:rsidR="003B5D7D" w:rsidRPr="00B90B32" w:rsidRDefault="003B5D7D" w:rsidP="003B5D7D">
      <w:pPr>
        <w:autoSpaceDE w:val="0"/>
        <w:autoSpaceDN w:val="0"/>
        <w:adjustRightInd w:val="0"/>
        <w:ind w:firstLine="709"/>
        <w:jc w:val="both"/>
        <w:rPr>
          <w:sz w:val="28"/>
          <w:szCs w:val="28"/>
        </w:rPr>
      </w:pPr>
      <w:r w:rsidRPr="00B90B32">
        <w:rPr>
          <w:sz w:val="28"/>
          <w:szCs w:val="28"/>
        </w:rPr>
        <w:lastRenderedPageBreak/>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3B5D7D" w:rsidRPr="00B90B32" w:rsidRDefault="003B5D7D" w:rsidP="003B5D7D">
      <w:pPr>
        <w:autoSpaceDE w:val="0"/>
        <w:autoSpaceDN w:val="0"/>
        <w:adjustRightInd w:val="0"/>
        <w:ind w:firstLine="709"/>
        <w:jc w:val="both"/>
        <w:rPr>
          <w:sz w:val="28"/>
          <w:szCs w:val="28"/>
        </w:rPr>
      </w:pPr>
      <w:r w:rsidRPr="00B90B32">
        <w:rPr>
          <w:sz w:val="28"/>
          <w:szCs w:val="28"/>
        </w:rPr>
        <w:t>6.14. Срок рассмотрения жалобы исчисляется со дня регистрации жалобы в РГАУ МФЦ.</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3B5D7D" w:rsidRPr="00B90B32" w:rsidRDefault="003B5D7D" w:rsidP="003B5D7D">
      <w:pPr>
        <w:autoSpaceDE w:val="0"/>
        <w:autoSpaceDN w:val="0"/>
        <w:adjustRightInd w:val="0"/>
        <w:ind w:firstLine="709"/>
        <w:jc w:val="both"/>
        <w:rPr>
          <w:sz w:val="28"/>
          <w:szCs w:val="28"/>
        </w:rPr>
      </w:pPr>
      <w:r w:rsidRPr="00B90B32">
        <w:rPr>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3B5D7D" w:rsidRPr="00B90B32" w:rsidRDefault="003B5D7D" w:rsidP="003B5D7D">
      <w:pPr>
        <w:autoSpaceDE w:val="0"/>
        <w:autoSpaceDN w:val="0"/>
        <w:adjustRightInd w:val="0"/>
        <w:ind w:firstLine="709"/>
        <w:jc w:val="both"/>
        <w:rPr>
          <w:sz w:val="28"/>
          <w:szCs w:val="28"/>
        </w:rPr>
      </w:pPr>
      <w:r w:rsidRPr="00B90B32">
        <w:rPr>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B5D7D" w:rsidRPr="00B90B32" w:rsidRDefault="003B5D7D" w:rsidP="003B5D7D">
      <w:pPr>
        <w:autoSpaceDE w:val="0"/>
        <w:autoSpaceDN w:val="0"/>
        <w:adjustRightInd w:val="0"/>
        <w:ind w:firstLine="709"/>
        <w:jc w:val="both"/>
        <w:rPr>
          <w:sz w:val="28"/>
          <w:szCs w:val="28"/>
        </w:rPr>
      </w:pPr>
      <w:r w:rsidRPr="00B90B32">
        <w:rPr>
          <w:sz w:val="28"/>
          <w:szCs w:val="28"/>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B5D7D" w:rsidRPr="00B90B32" w:rsidRDefault="003B5D7D" w:rsidP="003B5D7D">
      <w:pPr>
        <w:autoSpaceDE w:val="0"/>
        <w:autoSpaceDN w:val="0"/>
        <w:adjustRightInd w:val="0"/>
        <w:ind w:firstLine="709"/>
        <w:jc w:val="both"/>
        <w:rPr>
          <w:sz w:val="28"/>
          <w:szCs w:val="28"/>
        </w:rPr>
      </w:pPr>
      <w:r w:rsidRPr="00B90B3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3B5D7D" w:rsidRPr="00B90B32" w:rsidRDefault="003B5D7D" w:rsidP="003B5D7D">
      <w:pPr>
        <w:autoSpaceDE w:val="0"/>
        <w:autoSpaceDN w:val="0"/>
        <w:adjustRightInd w:val="0"/>
        <w:ind w:firstLine="709"/>
        <w:jc w:val="both"/>
        <w:rPr>
          <w:rFonts w:eastAsia="Calibri"/>
          <w:sz w:val="28"/>
          <w:szCs w:val="28"/>
        </w:rPr>
      </w:pPr>
      <w:r w:rsidRPr="00B90B32">
        <w:rPr>
          <w:sz w:val="28"/>
          <w:szCs w:val="28"/>
        </w:rPr>
        <w:t>в удовлетворении жалобы отказывается</w:t>
      </w:r>
      <w:r w:rsidRPr="00B90B32">
        <w:rPr>
          <w:rFonts w:eastAsia="Calibri"/>
          <w:sz w:val="28"/>
          <w:szCs w:val="28"/>
        </w:rPr>
        <w:t>.</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РГАУ МФЦ, учредитель РГАУ МФЦ, привлекаемая организация отказывает в удовлетворении жалобы в следующих случаях:</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а) наличие вступившего в законную силу решения суда, арбитражного суда по жалобе о том же предмете и по тем же основаниям;</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в) наличие решения по жалобе, принятого ранее в отношении того же Заявителя и по тому же предмету жалобы.</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5D7D" w:rsidRPr="00B90B32" w:rsidRDefault="003B5D7D" w:rsidP="003B5D7D">
      <w:pPr>
        <w:autoSpaceDE w:val="0"/>
        <w:autoSpaceDN w:val="0"/>
        <w:adjustRightInd w:val="0"/>
        <w:ind w:firstLine="709"/>
        <w:jc w:val="both"/>
        <w:outlineLvl w:val="0"/>
        <w:rPr>
          <w:sz w:val="28"/>
          <w:szCs w:val="28"/>
        </w:rPr>
      </w:pPr>
      <w:r w:rsidRPr="00B90B32">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5D7D" w:rsidRPr="00B90B32" w:rsidRDefault="003B5D7D" w:rsidP="003B5D7D">
      <w:pPr>
        <w:autoSpaceDE w:val="0"/>
        <w:autoSpaceDN w:val="0"/>
        <w:adjustRightInd w:val="0"/>
        <w:ind w:firstLine="709"/>
        <w:jc w:val="both"/>
        <w:rPr>
          <w:sz w:val="28"/>
          <w:szCs w:val="28"/>
        </w:rPr>
      </w:pPr>
      <w:r w:rsidRPr="00B90B32">
        <w:rPr>
          <w:sz w:val="28"/>
          <w:szCs w:val="28"/>
        </w:rPr>
        <w:t>текст письменного обращения не позволяет определить суть предложения, заявления или жалобы.</w:t>
      </w:r>
    </w:p>
    <w:p w:rsidR="003B5D7D" w:rsidRPr="00B90B32" w:rsidRDefault="003B5D7D" w:rsidP="003B5D7D">
      <w:pPr>
        <w:pStyle w:val="ac"/>
        <w:spacing w:before="0" w:after="0"/>
        <w:ind w:firstLine="709"/>
        <w:jc w:val="both"/>
        <w:rPr>
          <w:rFonts w:ascii="Times New Roman" w:hAnsi="Times New Roman" w:cs="Times New Roman"/>
          <w:sz w:val="28"/>
          <w:szCs w:val="28"/>
        </w:rPr>
      </w:pPr>
      <w:r w:rsidRPr="00B90B32">
        <w:rPr>
          <w:rFonts w:ascii="Times New Roman" w:hAnsi="Times New Roman" w:cs="Times New Roman"/>
          <w:sz w:val="28"/>
          <w:szCs w:val="28"/>
        </w:rPr>
        <w:t>Об оставлении жалобы без ответа сообщается заявителю в течение </w:t>
      </w:r>
      <w:r w:rsidRPr="00B90B32">
        <w:rPr>
          <w:rFonts w:ascii="Times New Roman" w:hAnsi="Times New Roman" w:cs="Times New Roman"/>
          <w:sz w:val="28"/>
          <w:szCs w:val="28"/>
        </w:rPr>
        <w:br/>
        <w:t>3 рабочих дней со дня регистрации жалобы.</w:t>
      </w:r>
    </w:p>
    <w:p w:rsidR="003B5D7D" w:rsidRPr="00B90B32" w:rsidRDefault="003B5D7D" w:rsidP="003B5D7D">
      <w:pPr>
        <w:autoSpaceDE w:val="0"/>
        <w:autoSpaceDN w:val="0"/>
        <w:adjustRightInd w:val="0"/>
        <w:ind w:firstLine="709"/>
        <w:jc w:val="both"/>
        <w:rPr>
          <w:sz w:val="28"/>
          <w:szCs w:val="28"/>
        </w:rPr>
      </w:pPr>
      <w:r w:rsidRPr="00B90B32">
        <w:rPr>
          <w:sz w:val="28"/>
          <w:szCs w:val="28"/>
        </w:rPr>
        <w:t>6.16. Ответ о рассмотрении жалобы направляется заявителю в порядке, указанном в пунктах 5.10 – 5.15 Административного регламента.</w:t>
      </w:r>
    </w:p>
    <w:p w:rsidR="003B5D7D" w:rsidRPr="00B90B32" w:rsidRDefault="003B5D7D" w:rsidP="003B5D7D">
      <w:pPr>
        <w:autoSpaceDE w:val="0"/>
        <w:autoSpaceDN w:val="0"/>
        <w:adjustRightInd w:val="0"/>
        <w:ind w:firstLine="709"/>
        <w:jc w:val="both"/>
        <w:rPr>
          <w:sz w:val="28"/>
          <w:szCs w:val="28"/>
        </w:rPr>
      </w:pPr>
      <w:r w:rsidRPr="00B90B32">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3B5D7D" w:rsidRPr="00B90B32" w:rsidRDefault="003B5D7D" w:rsidP="003B5D7D">
      <w:pPr>
        <w:autoSpaceDE w:val="0"/>
        <w:autoSpaceDN w:val="0"/>
        <w:adjustRightInd w:val="0"/>
        <w:rPr>
          <w:sz w:val="28"/>
          <w:szCs w:val="28"/>
        </w:rPr>
      </w:pPr>
    </w:p>
    <w:p w:rsidR="003B5D7D" w:rsidRPr="00B90B32" w:rsidRDefault="003B5D7D" w:rsidP="003B5D7D">
      <w:pPr>
        <w:widowControl w:val="0"/>
        <w:tabs>
          <w:tab w:val="left" w:pos="567"/>
        </w:tabs>
        <w:ind w:left="4962"/>
        <w:contextualSpacing/>
        <w:jc w:val="right"/>
        <w:rPr>
          <w:sz w:val="28"/>
          <w:szCs w:val="28"/>
        </w:rPr>
      </w:pPr>
    </w:p>
    <w:p w:rsidR="003B5D7D" w:rsidRPr="00B90B32" w:rsidRDefault="003B5D7D" w:rsidP="003B5D7D">
      <w:pPr>
        <w:widowControl w:val="0"/>
        <w:tabs>
          <w:tab w:val="left" w:pos="567"/>
        </w:tabs>
        <w:ind w:left="4962"/>
        <w:contextualSpacing/>
        <w:jc w:val="right"/>
        <w:rPr>
          <w:sz w:val="28"/>
          <w:szCs w:val="28"/>
        </w:rPr>
      </w:pPr>
    </w:p>
    <w:p w:rsidR="003B5D7D" w:rsidRPr="00B90B32" w:rsidRDefault="003B5D7D" w:rsidP="003B5D7D">
      <w:pPr>
        <w:widowControl w:val="0"/>
        <w:tabs>
          <w:tab w:val="left" w:pos="567"/>
        </w:tabs>
        <w:ind w:left="4962"/>
        <w:contextualSpacing/>
        <w:jc w:val="right"/>
        <w:rPr>
          <w:sz w:val="28"/>
          <w:szCs w:val="28"/>
        </w:rPr>
      </w:pPr>
    </w:p>
    <w:p w:rsidR="003B5D7D" w:rsidRPr="00B90B32" w:rsidRDefault="003B5D7D" w:rsidP="003B5D7D">
      <w:pPr>
        <w:widowControl w:val="0"/>
        <w:tabs>
          <w:tab w:val="left" w:pos="567"/>
        </w:tabs>
        <w:ind w:left="4962"/>
        <w:contextualSpacing/>
        <w:jc w:val="right"/>
        <w:rPr>
          <w:b/>
          <w:sz w:val="28"/>
          <w:szCs w:val="28"/>
        </w:rPr>
      </w:pPr>
    </w:p>
    <w:p w:rsidR="003B5D7D" w:rsidRPr="00B90B32" w:rsidRDefault="003B5D7D" w:rsidP="003B5D7D">
      <w:pPr>
        <w:widowControl w:val="0"/>
        <w:tabs>
          <w:tab w:val="left" w:pos="567"/>
        </w:tabs>
        <w:ind w:left="4962"/>
        <w:contextualSpacing/>
        <w:jc w:val="right"/>
        <w:rPr>
          <w:b/>
          <w:sz w:val="28"/>
          <w:szCs w:val="28"/>
        </w:rPr>
      </w:pPr>
    </w:p>
    <w:p w:rsidR="003B5D7D" w:rsidRPr="00B90B32" w:rsidRDefault="003B5D7D" w:rsidP="003B5D7D">
      <w:pPr>
        <w:widowControl w:val="0"/>
        <w:tabs>
          <w:tab w:val="left" w:pos="567"/>
        </w:tabs>
        <w:ind w:left="4962"/>
        <w:contextualSpacing/>
        <w:jc w:val="right"/>
        <w:rPr>
          <w:sz w:val="28"/>
          <w:szCs w:val="28"/>
        </w:rPr>
      </w:pPr>
    </w:p>
    <w:p w:rsidR="003B5D7D" w:rsidRPr="00B90B32" w:rsidRDefault="003B5D7D" w:rsidP="003B5D7D">
      <w:pPr>
        <w:widowControl w:val="0"/>
        <w:tabs>
          <w:tab w:val="left" w:pos="567"/>
        </w:tabs>
        <w:ind w:left="4962"/>
        <w:contextualSpacing/>
        <w:jc w:val="right"/>
        <w:rPr>
          <w:sz w:val="28"/>
          <w:szCs w:val="28"/>
        </w:rPr>
      </w:pPr>
    </w:p>
    <w:p w:rsidR="003B5D7D" w:rsidRPr="00B90B32" w:rsidRDefault="003B5D7D" w:rsidP="003B5D7D">
      <w:pPr>
        <w:widowControl w:val="0"/>
        <w:tabs>
          <w:tab w:val="left" w:pos="567"/>
        </w:tabs>
        <w:ind w:left="4962"/>
        <w:contextualSpacing/>
        <w:jc w:val="right"/>
        <w:rPr>
          <w:sz w:val="28"/>
          <w:szCs w:val="28"/>
        </w:rPr>
      </w:pPr>
    </w:p>
    <w:p w:rsidR="003B5D7D" w:rsidRPr="00B90B32" w:rsidRDefault="003B5D7D" w:rsidP="003B5D7D">
      <w:pPr>
        <w:widowControl w:val="0"/>
        <w:tabs>
          <w:tab w:val="left" w:pos="567"/>
        </w:tabs>
        <w:ind w:left="4962"/>
        <w:contextualSpacing/>
        <w:jc w:val="right"/>
        <w:rPr>
          <w:sz w:val="28"/>
          <w:szCs w:val="28"/>
        </w:rPr>
      </w:pPr>
    </w:p>
    <w:p w:rsidR="003B5D7D" w:rsidRPr="00B90B32" w:rsidRDefault="003B5D7D" w:rsidP="003B5D7D">
      <w:pPr>
        <w:widowControl w:val="0"/>
        <w:tabs>
          <w:tab w:val="left" w:pos="567"/>
        </w:tabs>
        <w:ind w:left="4962"/>
        <w:contextualSpacing/>
        <w:jc w:val="right"/>
        <w:rPr>
          <w:sz w:val="28"/>
          <w:szCs w:val="28"/>
        </w:rPr>
      </w:pPr>
    </w:p>
    <w:p w:rsidR="003B5D7D" w:rsidRPr="00B90B32" w:rsidRDefault="003B5D7D" w:rsidP="003B5D7D">
      <w:pPr>
        <w:widowControl w:val="0"/>
        <w:tabs>
          <w:tab w:val="left" w:pos="567"/>
        </w:tabs>
        <w:ind w:left="4962"/>
        <w:contextualSpacing/>
        <w:jc w:val="right"/>
        <w:rPr>
          <w:sz w:val="28"/>
          <w:szCs w:val="28"/>
        </w:rPr>
      </w:pPr>
    </w:p>
    <w:p w:rsidR="003B5D7D" w:rsidRDefault="003B5D7D"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B90B32" w:rsidRDefault="00B90B32" w:rsidP="003B5D7D">
      <w:pPr>
        <w:widowControl w:val="0"/>
        <w:tabs>
          <w:tab w:val="left" w:pos="567"/>
        </w:tabs>
        <w:ind w:left="4962"/>
        <w:contextualSpacing/>
        <w:jc w:val="right"/>
        <w:rPr>
          <w:sz w:val="28"/>
          <w:szCs w:val="28"/>
        </w:rPr>
      </w:pPr>
    </w:p>
    <w:p w:rsidR="003B5D7D" w:rsidRPr="00B90B32" w:rsidRDefault="003B5D7D" w:rsidP="003B5D7D">
      <w:pPr>
        <w:widowControl w:val="0"/>
        <w:tabs>
          <w:tab w:val="left" w:pos="567"/>
        </w:tabs>
        <w:ind w:left="4962"/>
        <w:contextualSpacing/>
        <w:jc w:val="right"/>
        <w:rPr>
          <w:sz w:val="28"/>
          <w:szCs w:val="28"/>
        </w:rPr>
      </w:pPr>
      <w:r w:rsidRPr="00B90B32">
        <w:rPr>
          <w:sz w:val="28"/>
          <w:szCs w:val="28"/>
        </w:rPr>
        <w:t>Приложение № 1</w:t>
      </w:r>
    </w:p>
    <w:p w:rsidR="003B5D7D" w:rsidRPr="00B90B32" w:rsidRDefault="003B5D7D" w:rsidP="00B90B32">
      <w:pPr>
        <w:widowControl w:val="0"/>
        <w:tabs>
          <w:tab w:val="left" w:pos="567"/>
        </w:tabs>
        <w:ind w:left="4962"/>
        <w:contextualSpacing/>
        <w:jc w:val="right"/>
        <w:rPr>
          <w:sz w:val="28"/>
          <w:szCs w:val="28"/>
        </w:rPr>
      </w:pPr>
      <w:r w:rsidRPr="00B90B32">
        <w:rPr>
          <w:sz w:val="28"/>
          <w:szCs w:val="28"/>
        </w:rPr>
        <w:t xml:space="preserve">к Административному регламенту </w:t>
      </w:r>
    </w:p>
    <w:p w:rsidR="003B5D7D" w:rsidRPr="00B90B32" w:rsidRDefault="003B5D7D" w:rsidP="00B90B32">
      <w:pPr>
        <w:widowControl w:val="0"/>
        <w:tabs>
          <w:tab w:val="left" w:pos="567"/>
        </w:tabs>
        <w:contextualSpacing/>
        <w:jc w:val="right"/>
        <w:rPr>
          <w:sz w:val="28"/>
          <w:szCs w:val="28"/>
        </w:rPr>
      </w:pPr>
      <w:r w:rsidRPr="00B90B32">
        <w:rPr>
          <w:sz w:val="28"/>
          <w:szCs w:val="28"/>
        </w:rPr>
        <w:t xml:space="preserve">предоставления муниципальной услуги </w:t>
      </w:r>
      <w:r w:rsidR="00B90B32">
        <w:rPr>
          <w:sz w:val="28"/>
          <w:szCs w:val="28"/>
        </w:rPr>
        <w:t xml:space="preserve"> </w:t>
      </w:r>
      <w:r w:rsidRPr="00B90B32">
        <w:rPr>
          <w:bCs/>
          <w:sz w:val="28"/>
          <w:szCs w:val="28"/>
        </w:rPr>
        <w:t>«</w:t>
      </w:r>
      <w:r w:rsidRPr="00B90B32">
        <w:rPr>
          <w:sz w:val="28"/>
          <w:szCs w:val="28"/>
        </w:rPr>
        <w:t>Присвоение и</w:t>
      </w:r>
    </w:p>
    <w:p w:rsidR="003B5D7D" w:rsidRPr="00B90B32" w:rsidRDefault="003B5D7D" w:rsidP="00B90B32">
      <w:pPr>
        <w:widowControl w:val="0"/>
        <w:autoSpaceDE w:val="0"/>
        <w:autoSpaceDN w:val="0"/>
        <w:adjustRightInd w:val="0"/>
        <w:jc w:val="right"/>
        <w:rPr>
          <w:sz w:val="28"/>
          <w:szCs w:val="28"/>
        </w:rPr>
      </w:pPr>
      <w:r w:rsidRPr="00B90B32">
        <w:rPr>
          <w:sz w:val="28"/>
          <w:szCs w:val="28"/>
        </w:rPr>
        <w:t>аннулирование адресов объекту</w:t>
      </w:r>
      <w:r w:rsidR="00B90B32">
        <w:rPr>
          <w:sz w:val="28"/>
          <w:szCs w:val="28"/>
        </w:rPr>
        <w:t xml:space="preserve"> </w:t>
      </w:r>
      <w:r w:rsidRPr="00B90B32">
        <w:rPr>
          <w:sz w:val="28"/>
          <w:szCs w:val="28"/>
        </w:rPr>
        <w:t xml:space="preserve"> адресации</w:t>
      </w:r>
      <w:r w:rsidRPr="00B90B32">
        <w:rPr>
          <w:bCs/>
          <w:sz w:val="28"/>
          <w:szCs w:val="28"/>
        </w:rPr>
        <w:t xml:space="preserve">» </w:t>
      </w:r>
      <w:r w:rsidRPr="00B90B32">
        <w:rPr>
          <w:sz w:val="28"/>
          <w:szCs w:val="28"/>
        </w:rPr>
        <w:t xml:space="preserve">сельского поселения </w:t>
      </w:r>
      <w:r w:rsidR="00D934A3" w:rsidRPr="00B90B32">
        <w:rPr>
          <w:sz w:val="28"/>
          <w:szCs w:val="28"/>
        </w:rPr>
        <w:t>Михайловский</w:t>
      </w:r>
      <w:r w:rsidRPr="00B90B32">
        <w:rPr>
          <w:sz w:val="28"/>
          <w:szCs w:val="28"/>
        </w:rPr>
        <w:t xml:space="preserve"> сельсовет муниципального района Дуванский район </w:t>
      </w:r>
    </w:p>
    <w:p w:rsidR="003B5D7D" w:rsidRPr="00B90B32" w:rsidRDefault="003B5D7D" w:rsidP="00B90B32">
      <w:pPr>
        <w:widowControl w:val="0"/>
        <w:autoSpaceDE w:val="0"/>
        <w:autoSpaceDN w:val="0"/>
        <w:adjustRightInd w:val="0"/>
        <w:ind w:firstLine="851"/>
        <w:jc w:val="right"/>
        <w:rPr>
          <w:bCs/>
          <w:sz w:val="28"/>
          <w:szCs w:val="28"/>
        </w:rPr>
      </w:pPr>
      <w:r w:rsidRPr="00B90B32">
        <w:rPr>
          <w:sz w:val="28"/>
          <w:szCs w:val="28"/>
        </w:rPr>
        <w:t>Республики Башкортостан</w:t>
      </w:r>
    </w:p>
    <w:p w:rsidR="003B5D7D" w:rsidRPr="00B90B32" w:rsidRDefault="003B5D7D" w:rsidP="003B5D7D">
      <w:pPr>
        <w:widowControl w:val="0"/>
        <w:tabs>
          <w:tab w:val="left" w:pos="567"/>
        </w:tabs>
        <w:ind w:left="4962"/>
        <w:contextualSpacing/>
        <w:jc w:val="right"/>
        <w:rPr>
          <w:b/>
          <w:sz w:val="28"/>
          <w:szCs w:val="28"/>
        </w:rPr>
      </w:pPr>
    </w:p>
    <w:p w:rsidR="003B5D7D" w:rsidRPr="00B90B32" w:rsidRDefault="003B5D7D" w:rsidP="003B5D7D">
      <w:pPr>
        <w:ind w:right="-1"/>
        <w:jc w:val="center"/>
        <w:rPr>
          <w:bCs/>
          <w:sz w:val="28"/>
          <w:szCs w:val="28"/>
        </w:rPr>
      </w:pPr>
      <w:r w:rsidRPr="00B90B32">
        <w:rPr>
          <w:sz w:val="28"/>
          <w:szCs w:val="28"/>
        </w:rPr>
        <w:t>ЗАЯВЛЕНИЕ</w:t>
      </w:r>
      <w:r w:rsidRPr="00B90B32">
        <w:rPr>
          <w:bCs/>
          <w:sz w:val="28"/>
          <w:szCs w:val="28"/>
        </w:rPr>
        <w:br/>
        <w:t>О ПРИСВОЕНИИ ОБЪЕКТУ АДРЕСАЦИИ АДРЕСА ИЛИ АННУЛИРОВАНИИ ЕГО АДРЕСА</w:t>
      </w:r>
    </w:p>
    <w:p w:rsidR="003B5D7D" w:rsidRPr="00B90B32" w:rsidRDefault="003B5D7D" w:rsidP="003B5D7D">
      <w:pPr>
        <w:ind w:right="-1"/>
        <w:jc w:val="center"/>
        <w:rPr>
          <w:sz w:val="28"/>
          <w:szCs w:val="28"/>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B5D7D" w:rsidRPr="00B90B32" w:rsidTr="00D934A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Всего листов ___</w:t>
            </w:r>
          </w:p>
        </w:tc>
      </w:tr>
      <w:tr w:rsidR="003B5D7D" w:rsidRPr="00B90B32" w:rsidTr="00D934A3">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Заявление принято</w:t>
            </w:r>
          </w:p>
          <w:p w:rsidR="003B5D7D" w:rsidRPr="00B90B32" w:rsidRDefault="003B5D7D" w:rsidP="00D934A3">
            <w:pPr>
              <w:pStyle w:val="ac"/>
              <w:spacing w:before="0" w:after="0"/>
              <w:ind w:right="-1"/>
              <w:rPr>
                <w:rFonts w:ascii="Times New Roman" w:hAnsi="Times New Roman" w:cs="Times New Roman"/>
                <w:color w:val="auto"/>
              </w:rPr>
            </w:pPr>
            <w:r w:rsidRPr="00B90B32">
              <w:rPr>
                <w:rFonts w:ascii="Times New Roman" w:hAnsi="Times New Roman" w:cs="Times New Roman"/>
                <w:color w:val="auto"/>
              </w:rPr>
              <w:t>регистрационный номер _______________</w:t>
            </w:r>
          </w:p>
          <w:p w:rsidR="003B5D7D" w:rsidRPr="00B90B32" w:rsidRDefault="003B5D7D" w:rsidP="00D934A3">
            <w:pPr>
              <w:pStyle w:val="ac"/>
              <w:spacing w:before="0" w:after="0"/>
              <w:ind w:right="-1"/>
              <w:rPr>
                <w:rFonts w:ascii="Times New Roman" w:hAnsi="Times New Roman" w:cs="Times New Roman"/>
                <w:color w:val="auto"/>
              </w:rPr>
            </w:pPr>
            <w:r w:rsidRPr="00B90B32">
              <w:rPr>
                <w:rFonts w:ascii="Times New Roman" w:hAnsi="Times New Roman" w:cs="Times New Roman"/>
                <w:color w:val="auto"/>
              </w:rPr>
              <w:t>количество листов заявления ___________</w:t>
            </w:r>
          </w:p>
          <w:p w:rsidR="003B5D7D" w:rsidRPr="00B90B32" w:rsidRDefault="003B5D7D" w:rsidP="00D934A3">
            <w:pPr>
              <w:pStyle w:val="ac"/>
              <w:spacing w:before="0" w:after="0"/>
              <w:ind w:right="-1"/>
              <w:rPr>
                <w:rFonts w:ascii="Times New Roman" w:hAnsi="Times New Roman" w:cs="Times New Roman"/>
                <w:color w:val="auto"/>
              </w:rPr>
            </w:pPr>
            <w:r w:rsidRPr="00B90B32">
              <w:rPr>
                <w:rFonts w:ascii="Times New Roman" w:hAnsi="Times New Roman" w:cs="Times New Roman"/>
                <w:color w:val="auto"/>
              </w:rPr>
              <w:t>количество прилагаемых документов ____,</w:t>
            </w:r>
          </w:p>
          <w:p w:rsidR="003B5D7D" w:rsidRPr="00B90B32" w:rsidRDefault="003B5D7D" w:rsidP="00D934A3">
            <w:pPr>
              <w:pStyle w:val="ac"/>
              <w:spacing w:before="0" w:after="0"/>
              <w:ind w:right="-1"/>
              <w:rPr>
                <w:rFonts w:ascii="Times New Roman" w:hAnsi="Times New Roman" w:cs="Times New Roman"/>
                <w:color w:val="auto"/>
              </w:rPr>
            </w:pPr>
            <w:r w:rsidRPr="00B90B32">
              <w:rPr>
                <w:rFonts w:ascii="Times New Roman" w:hAnsi="Times New Roman" w:cs="Times New Roman"/>
                <w:color w:val="auto"/>
              </w:rPr>
              <w:t>в том числе оригиналов ___, копий ____, количество листов в оригиналах ____, копиях ____</w:t>
            </w:r>
          </w:p>
          <w:p w:rsidR="003B5D7D" w:rsidRPr="00B90B32" w:rsidRDefault="003B5D7D" w:rsidP="00D934A3">
            <w:pPr>
              <w:pStyle w:val="ac"/>
              <w:spacing w:before="0" w:after="0"/>
              <w:ind w:right="-1"/>
              <w:rPr>
                <w:rFonts w:ascii="Times New Roman" w:hAnsi="Times New Roman" w:cs="Times New Roman"/>
                <w:color w:val="auto"/>
              </w:rPr>
            </w:pPr>
            <w:r w:rsidRPr="00B90B32">
              <w:rPr>
                <w:rFonts w:ascii="Times New Roman" w:hAnsi="Times New Roman" w:cs="Times New Roman"/>
                <w:color w:val="auto"/>
              </w:rPr>
              <w:t>ФИО должностного лица ________________</w:t>
            </w:r>
          </w:p>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подпись должностного лица ____________</w:t>
            </w:r>
          </w:p>
        </w:tc>
      </w:tr>
      <w:tr w:rsidR="003B5D7D" w:rsidRPr="00B90B32" w:rsidTr="00D934A3">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в</w:t>
            </w:r>
          </w:p>
          <w:p w:rsidR="003B5D7D" w:rsidRPr="00B90B32" w:rsidRDefault="003B5D7D" w:rsidP="00D934A3">
            <w:pPr>
              <w:pStyle w:val="ac"/>
              <w:spacing w:before="0" w:after="0"/>
              <w:ind w:right="-1"/>
              <w:jc w:val="center"/>
              <w:rPr>
                <w:rFonts w:ascii="Times New Roman" w:hAnsi="Times New Roman" w:cs="Times New Roman"/>
                <w:color w:val="auto"/>
              </w:rPr>
            </w:pPr>
            <w:r w:rsidRPr="00B90B32">
              <w:rPr>
                <w:rFonts w:ascii="Times New Roman" w:hAnsi="Times New Roman" w:cs="Times New Roman"/>
                <w:color w:val="auto"/>
              </w:rPr>
              <w:t>---------------------------------------</w:t>
            </w:r>
          </w:p>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0" w:type="auto"/>
            <w:gridSpan w:val="4"/>
            <w:vMerge/>
            <w:tcBorders>
              <w:top w:val="nil"/>
              <w:left w:val="nil"/>
              <w:bottom w:val="nil"/>
              <w:right w:val="nil"/>
            </w:tcBorders>
            <w:vAlign w:val="center"/>
            <w:hideMark/>
          </w:tcPr>
          <w:p w:rsidR="003B5D7D" w:rsidRPr="00B90B32" w:rsidRDefault="003B5D7D" w:rsidP="00D934A3">
            <w:pPr>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дата "__" ____________ ____ г.</w:t>
            </w:r>
          </w:p>
        </w:tc>
      </w:tr>
      <w:tr w:rsidR="003B5D7D" w:rsidRPr="00B90B32" w:rsidTr="00D934A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Прошу в отношении объекта адресации:</w:t>
            </w: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Вид:</w:t>
            </w: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Объект незавершенного строительства</w:t>
            </w: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r>
      <w:tr w:rsidR="003B5D7D" w:rsidRPr="00B90B32" w:rsidTr="00D934A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Присвоить адрес</w:t>
            </w: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В связи с:</w:t>
            </w: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Образованием земельного участка(ов) из земель, находящихся в государственной или муниципальной собственности</w:t>
            </w: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Образованием земельного участка(ов) путем раздела земельного участка</w:t>
            </w: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Адрес земельного участка, раздел которого осуществляется</w:t>
            </w:r>
          </w:p>
        </w:tc>
      </w:tr>
      <w:tr w:rsidR="003B5D7D" w:rsidRPr="00B90B32" w:rsidTr="00D934A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Образованием земельного участка путем объединения земельных участков</w:t>
            </w:r>
          </w:p>
        </w:tc>
      </w:tr>
      <w:tr w:rsidR="003B5D7D" w:rsidRPr="00B90B32" w:rsidTr="00D934A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Кадастровый номер объединяемого земельного участка</w:t>
            </w:r>
            <w:r w:rsidRPr="00B90B32">
              <w:rPr>
                <w:rStyle w:val="apple-converted-space"/>
                <w:rFonts w:ascii="Times New Roman" w:hAnsi="Times New Roman" w:cs="Times New Roman"/>
                <w:color w:val="auto"/>
              </w:rPr>
              <w:t> </w:t>
            </w:r>
            <w:hyperlink r:id="rId27" w:anchor="p556" w:tooltip="Ссылка на текущий документ" w:history="1">
              <w:r w:rsidRPr="00B90B32">
                <w:rPr>
                  <w:rStyle w:val="a6"/>
                  <w:rFonts w:ascii="Times New Roman" w:hAnsi="Times New Roman" w:cs="Times New Roman"/>
                  <w:color w:val="auto"/>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Адрес объединяемого земельного участка</w:t>
            </w:r>
            <w:r w:rsidRPr="00B90B32">
              <w:rPr>
                <w:rStyle w:val="apple-converted-space"/>
                <w:rFonts w:ascii="Times New Roman" w:hAnsi="Times New Roman" w:cs="Times New Roman"/>
                <w:color w:val="auto"/>
              </w:rPr>
              <w:t> </w:t>
            </w:r>
            <w:hyperlink r:id="rId28" w:anchor="p556" w:tooltip="Ссылка на текущий документ" w:history="1">
              <w:r w:rsidRPr="00B90B32">
                <w:rPr>
                  <w:rStyle w:val="a6"/>
                  <w:rFonts w:ascii="Times New Roman" w:hAnsi="Times New Roman" w:cs="Times New Roman"/>
                  <w:color w:val="auto"/>
                </w:rPr>
                <w:t>&lt;1&gt;</w:t>
              </w:r>
            </w:hyperlink>
          </w:p>
        </w:tc>
      </w:tr>
      <w:tr w:rsidR="003B5D7D" w:rsidRPr="00B90B32" w:rsidTr="00D934A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bl>
    <w:p w:rsidR="003B5D7D" w:rsidRPr="00B90B32" w:rsidRDefault="003B5D7D" w:rsidP="003B5D7D">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3B5D7D" w:rsidRPr="00B90B32" w:rsidTr="00D934A3">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Всего листов ___</w:t>
            </w:r>
          </w:p>
        </w:tc>
      </w:tr>
      <w:tr w:rsidR="003B5D7D" w:rsidRPr="00B90B32" w:rsidTr="00D934A3">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Образованием земельного участка(ов) путем выдела из земельного участка</w:t>
            </w: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Адрес земельного участка, из которого осуществляется выдел</w:t>
            </w:r>
          </w:p>
        </w:tc>
      </w:tr>
      <w:tr w:rsidR="003B5D7D" w:rsidRPr="00B90B32" w:rsidTr="00D934A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 xml:space="preserve">Образованием земельного участка(ов) путем перераспределения земельных </w:t>
            </w:r>
            <w:r w:rsidRPr="00B90B32">
              <w:rPr>
                <w:rFonts w:ascii="Times New Roman" w:hAnsi="Times New Roman" w:cs="Times New Roman"/>
                <w:color w:val="auto"/>
              </w:rPr>
              <w:lastRenderedPageBreak/>
              <w:t>участков</w:t>
            </w: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Количество земельных участков, которые перераспределяются</w:t>
            </w: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Кадастровый номер земельного участка, который перераспределяется</w:t>
            </w:r>
            <w:r w:rsidRPr="00B90B32">
              <w:rPr>
                <w:rStyle w:val="apple-converted-space"/>
                <w:rFonts w:ascii="Times New Roman" w:hAnsi="Times New Roman" w:cs="Times New Roman"/>
                <w:color w:val="auto"/>
              </w:rPr>
              <w:t> </w:t>
            </w:r>
            <w:hyperlink r:id="rId29" w:anchor="p557" w:tooltip="Ссылка на текущий документ" w:history="1">
              <w:r w:rsidRPr="00B90B32">
                <w:rPr>
                  <w:rStyle w:val="a6"/>
                  <w:rFonts w:ascii="Times New Roman" w:hAnsi="Times New Roman" w:cs="Times New Roman"/>
                  <w:color w:val="auto"/>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Адрес земельного участка, который перераспределяется</w:t>
            </w:r>
            <w:r w:rsidRPr="00B90B32">
              <w:rPr>
                <w:rStyle w:val="apple-converted-space"/>
                <w:rFonts w:ascii="Times New Roman" w:hAnsi="Times New Roman" w:cs="Times New Roman"/>
                <w:color w:val="auto"/>
              </w:rPr>
              <w:t> </w:t>
            </w:r>
            <w:hyperlink r:id="rId30" w:anchor="p557" w:tooltip="Ссылка на текущий документ" w:history="1">
              <w:r w:rsidRPr="00B90B32">
                <w:rPr>
                  <w:rStyle w:val="a6"/>
                  <w:rFonts w:ascii="Times New Roman" w:hAnsi="Times New Roman" w:cs="Times New Roman"/>
                  <w:color w:val="auto"/>
                </w:rPr>
                <w:t>&lt;2&gt;</w:t>
              </w:r>
            </w:hyperlink>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Строительством, реконструкцией здания, сооружения</w:t>
            </w: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Адрес земельного участка, на котором осуществляется строительство (реконструкция)</w:t>
            </w: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Адрес земельного участка, на котором осуществляется строительство (реконструкция)</w:t>
            </w:r>
          </w:p>
        </w:tc>
      </w:tr>
      <w:tr w:rsidR="003B5D7D" w:rsidRPr="00B90B32" w:rsidTr="00D934A3">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 xml:space="preserve">Переводом жилого помещения в нежилое помещение и нежилого помещения в </w:t>
            </w:r>
            <w:r w:rsidRPr="00B90B32">
              <w:rPr>
                <w:rFonts w:ascii="Times New Roman" w:hAnsi="Times New Roman" w:cs="Times New Roman"/>
                <w:color w:val="auto"/>
              </w:rPr>
              <w:lastRenderedPageBreak/>
              <w:t>жилое помещение</w:t>
            </w:r>
          </w:p>
        </w:tc>
      </w:tr>
      <w:tr w:rsidR="003B5D7D" w:rsidRPr="00B90B32" w:rsidTr="00D934A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Адрес помещения</w:t>
            </w:r>
          </w:p>
        </w:tc>
      </w:tr>
      <w:tr w:rsidR="003B5D7D" w:rsidRPr="00B90B32" w:rsidTr="00D934A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r>
    </w:tbl>
    <w:p w:rsidR="003B5D7D" w:rsidRPr="00B90B32" w:rsidRDefault="003B5D7D" w:rsidP="003B5D7D">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B5D7D" w:rsidRPr="00B90B32" w:rsidTr="00D934A3">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Всего листов ___</w:t>
            </w:r>
          </w:p>
        </w:tc>
      </w:tr>
      <w:tr w:rsidR="003B5D7D" w:rsidRPr="00B90B32" w:rsidTr="00D934A3">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Образованием помещения(ий) в здании, сооружении путем раздела здания, сооружения</w:t>
            </w: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0" w:type="auto"/>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Адрес здания, сооружения</w:t>
            </w:r>
          </w:p>
        </w:tc>
      </w:tr>
      <w:tr w:rsidR="003B5D7D" w:rsidRPr="00B90B32" w:rsidTr="00D934A3">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Образованием помещения(ий) в здании, сооружении путем раздела помещения</w:t>
            </w: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Назначение помещения (жилое (нежилое) помещение)</w:t>
            </w:r>
            <w:r w:rsidRPr="00B90B32">
              <w:rPr>
                <w:rStyle w:val="apple-converted-space"/>
                <w:rFonts w:ascii="Times New Roman" w:hAnsi="Times New Roman" w:cs="Times New Roman"/>
                <w:color w:val="auto"/>
              </w:rPr>
              <w:t> </w:t>
            </w:r>
            <w:hyperlink r:id="rId31" w:anchor="p558" w:tooltip="Ссылка на текущий документ" w:history="1">
              <w:r w:rsidRPr="00B90B32">
                <w:rPr>
                  <w:rStyle w:val="a6"/>
                  <w:rFonts w:ascii="Times New Roman" w:hAnsi="Times New Roman" w:cs="Times New Roman"/>
                  <w:color w:val="auto"/>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Вид помещения</w:t>
            </w:r>
            <w:r w:rsidRPr="00B90B32">
              <w:rPr>
                <w:rStyle w:val="apple-converted-space"/>
                <w:rFonts w:ascii="Times New Roman" w:hAnsi="Times New Roman" w:cs="Times New Roman"/>
                <w:color w:val="auto"/>
              </w:rPr>
              <w:t> </w:t>
            </w:r>
            <w:hyperlink r:id="rId32" w:anchor="p558" w:tooltip="Ссылка на текущий документ" w:history="1">
              <w:r w:rsidRPr="00B90B32">
                <w:rPr>
                  <w:rStyle w:val="a6"/>
                  <w:rFonts w:ascii="Times New Roman" w:hAnsi="Times New Roman" w:cs="Times New Roman"/>
                  <w:color w:val="auto"/>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Количество помещений</w:t>
            </w:r>
            <w:r w:rsidRPr="00B90B32">
              <w:rPr>
                <w:rStyle w:val="apple-converted-space"/>
                <w:rFonts w:ascii="Times New Roman" w:hAnsi="Times New Roman" w:cs="Times New Roman"/>
                <w:color w:val="auto"/>
              </w:rPr>
              <w:t> </w:t>
            </w:r>
            <w:hyperlink r:id="rId33" w:anchor="p558" w:tooltip="Ссылка на текущий документ" w:history="1">
              <w:r w:rsidRPr="00B90B32">
                <w:rPr>
                  <w:rStyle w:val="a6"/>
                  <w:rFonts w:ascii="Times New Roman" w:hAnsi="Times New Roman" w:cs="Times New Roman"/>
                  <w:color w:val="auto"/>
                </w:rPr>
                <w:t>&lt;3&gt;</w:t>
              </w:r>
            </w:hyperlink>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Адрес помещения, раздел которого осуществляется</w:t>
            </w: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Образованием помещения в здании, сооружении путем объединения помещений в здании, сооружении</w:t>
            </w: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Образование нежилого помещения</w:t>
            </w: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Кадастровый номер объединяемого помещения</w:t>
            </w:r>
            <w:r w:rsidRPr="00B90B32">
              <w:rPr>
                <w:rStyle w:val="apple-converted-space"/>
                <w:rFonts w:ascii="Times New Roman" w:hAnsi="Times New Roman" w:cs="Times New Roman"/>
                <w:color w:val="auto"/>
              </w:rPr>
              <w:t> </w:t>
            </w:r>
            <w:hyperlink r:id="rId34" w:anchor="p559" w:tooltip="Ссылка на текущий документ" w:history="1">
              <w:r w:rsidRPr="00B90B32">
                <w:rPr>
                  <w:rStyle w:val="a6"/>
                  <w:rFonts w:ascii="Times New Roman" w:hAnsi="Times New Roman" w:cs="Times New Roman"/>
                  <w:color w:val="auto"/>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Адрес объединяемого помещения</w:t>
            </w:r>
            <w:r w:rsidRPr="00B90B32">
              <w:rPr>
                <w:rStyle w:val="apple-converted-space"/>
                <w:rFonts w:ascii="Times New Roman" w:hAnsi="Times New Roman" w:cs="Times New Roman"/>
                <w:color w:val="auto"/>
              </w:rPr>
              <w:t> </w:t>
            </w:r>
            <w:hyperlink r:id="rId35" w:anchor="p559" w:tooltip="Ссылка на текущий документ" w:history="1">
              <w:r w:rsidRPr="00B90B32">
                <w:rPr>
                  <w:rStyle w:val="a6"/>
                  <w:rFonts w:ascii="Times New Roman" w:hAnsi="Times New Roman" w:cs="Times New Roman"/>
                  <w:color w:val="auto"/>
                </w:rPr>
                <w:t>&lt;4&gt;</w:t>
              </w:r>
            </w:hyperlink>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Образованием помещения в здании, сооружении путем переустройства и (или) перепланировки мест общего пользования</w:t>
            </w: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Образование нежилого помещения</w:t>
            </w: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Адрес здания, сооружения</w:t>
            </w:r>
          </w:p>
        </w:tc>
      </w:tr>
      <w:tr w:rsidR="003B5D7D" w:rsidRPr="00B90B32" w:rsidTr="00D934A3">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bl>
    <w:p w:rsidR="003B5D7D" w:rsidRPr="00B90B32" w:rsidRDefault="003B5D7D" w:rsidP="003B5D7D">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3B5D7D" w:rsidRPr="00B90B32" w:rsidTr="00D934A3">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Всего листов ___</w:t>
            </w:r>
          </w:p>
        </w:tc>
      </w:tr>
      <w:tr w:rsidR="003B5D7D" w:rsidRPr="00B90B32" w:rsidTr="00D934A3">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Аннулировать адрес объекта адресации:</w:t>
            </w: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 xml:space="preserve">Наименование муниципального района, городского округа или </w:t>
            </w:r>
            <w:r w:rsidRPr="00B90B32">
              <w:rPr>
                <w:rFonts w:ascii="Times New Roman" w:hAnsi="Times New Roman" w:cs="Times New Roman"/>
                <w:color w:val="auto"/>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В связи с:</w:t>
            </w: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Прекращением существования объекта адресации</w:t>
            </w: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sz w:val="20"/>
                <w:szCs w:val="20"/>
                <w:lang w:eastAsia="ar-SA"/>
              </w:rPr>
            </w:pPr>
            <w:r w:rsidRPr="00B90B32">
              <w:rPr>
                <w:rFonts w:ascii="Times New Roman" w:hAnsi="Times New Roman" w:cs="Times New Roman"/>
                <w:color w:val="auto"/>
                <w:sz w:val="20"/>
                <w:szCs w:val="20"/>
              </w:rPr>
              <w:t>Отказом в осуществлении кадастрового учета объекта адресации по основаниям, указанным в</w:t>
            </w:r>
            <w:ins w:id="11" w:author="Фархутдинова О.А." w:date="2019-02-28T14:57:00Z">
              <w:r w:rsidRPr="00B90B32">
                <w:rPr>
                  <w:rFonts w:ascii="Times New Roman" w:hAnsi="Times New Roman" w:cs="Times New Roman"/>
                  <w:color w:val="auto"/>
                  <w:sz w:val="20"/>
                  <w:szCs w:val="20"/>
                </w:rPr>
                <w:t xml:space="preserve"> </w:t>
              </w:r>
            </w:ins>
            <w:hyperlink r:id="rId36" w:history="1">
              <w:r w:rsidRPr="00B90B32">
                <w:rPr>
                  <w:rStyle w:val="a6"/>
                  <w:rFonts w:ascii="Times New Roman" w:hAnsi="Times New Roman" w:cs="Times New Roman"/>
                  <w:color w:val="auto"/>
                  <w:sz w:val="20"/>
                  <w:szCs w:val="20"/>
                </w:rPr>
                <w:t>пунктах 1</w:t>
              </w:r>
            </w:hyperlink>
            <w:r w:rsidRPr="00B90B32">
              <w:rPr>
                <w:rStyle w:val="apple-converted-space"/>
                <w:rFonts w:ascii="Times New Roman" w:hAnsi="Times New Roman" w:cs="Times New Roman"/>
                <w:color w:val="auto"/>
                <w:sz w:val="20"/>
                <w:szCs w:val="20"/>
              </w:rPr>
              <w:t> </w:t>
            </w:r>
            <w:r w:rsidRPr="00B90B32">
              <w:rPr>
                <w:rFonts w:ascii="Times New Roman" w:hAnsi="Times New Roman" w:cs="Times New Roman"/>
                <w:color w:val="auto"/>
                <w:sz w:val="20"/>
                <w:szCs w:val="20"/>
              </w:rPr>
              <w:t>и</w:t>
            </w:r>
            <w:r w:rsidRPr="00B90B32">
              <w:rPr>
                <w:rStyle w:val="apple-converted-space"/>
                <w:rFonts w:ascii="Times New Roman" w:hAnsi="Times New Roman" w:cs="Times New Roman"/>
                <w:color w:val="auto"/>
                <w:sz w:val="20"/>
                <w:szCs w:val="20"/>
              </w:rPr>
              <w:t> </w:t>
            </w:r>
            <w:hyperlink r:id="rId37" w:history="1">
              <w:r w:rsidRPr="00B90B32">
                <w:rPr>
                  <w:rStyle w:val="a6"/>
                  <w:rFonts w:ascii="Times New Roman" w:hAnsi="Times New Roman" w:cs="Times New Roman"/>
                  <w:color w:val="auto"/>
                  <w:sz w:val="20"/>
                  <w:szCs w:val="20"/>
                </w:rPr>
                <w:t>3 части 2 статьи 27</w:t>
              </w:r>
            </w:hyperlink>
            <w:r w:rsidRPr="00B90B32">
              <w:rPr>
                <w:rStyle w:val="apple-converted-space"/>
                <w:rFonts w:ascii="Times New Roman" w:hAnsi="Times New Roman" w:cs="Times New Roman"/>
                <w:color w:val="auto"/>
                <w:sz w:val="20"/>
                <w:szCs w:val="20"/>
              </w:rPr>
              <w:t> </w:t>
            </w:r>
            <w:r w:rsidRPr="00B90B32">
              <w:rPr>
                <w:rFonts w:ascii="Times New Roman" w:hAnsi="Times New Roman" w:cs="Times New Roman"/>
                <w:color w:val="auto"/>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B90B32">
              <w:rPr>
                <w:rStyle w:val="apple-converted-space"/>
                <w:rFonts w:ascii="Times New Roman" w:hAnsi="Times New Roman" w:cs="Times New Roman"/>
                <w:color w:val="auto"/>
                <w:sz w:val="20"/>
                <w:szCs w:val="20"/>
              </w:rPr>
              <w:t> </w:t>
            </w:r>
            <w:hyperlink r:id="rId38" w:tooltip="Ссылка на ресурс //www.pravo.gov.ru" w:history="1">
              <w:r w:rsidRPr="00B90B32">
                <w:rPr>
                  <w:rStyle w:val="a6"/>
                  <w:rFonts w:ascii="Times New Roman" w:hAnsi="Times New Roman" w:cs="Times New Roman"/>
                  <w:color w:val="auto"/>
                  <w:sz w:val="20"/>
                  <w:szCs w:val="20"/>
                </w:rPr>
                <w:t>www.pravo.gov.ru</w:t>
              </w:r>
            </w:hyperlink>
            <w:r w:rsidRPr="00B90B32">
              <w:rPr>
                <w:rFonts w:ascii="Times New Roman" w:hAnsi="Times New Roman" w:cs="Times New Roman"/>
                <w:color w:val="auto"/>
                <w:sz w:val="20"/>
                <w:szCs w:val="20"/>
              </w:rPr>
              <w:t>, 23 декабря 2014 г.)</w:t>
            </w: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Присвоением объекту адресации нового адреса</w:t>
            </w: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bl>
    <w:p w:rsidR="003B5D7D" w:rsidRPr="00B90B32" w:rsidRDefault="003B5D7D" w:rsidP="003B5D7D">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3B5D7D" w:rsidRPr="00B90B32" w:rsidTr="00D934A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Всего листов ___</w:t>
            </w:r>
          </w:p>
        </w:tc>
      </w:tr>
      <w:tr w:rsidR="003B5D7D" w:rsidRPr="00B90B32" w:rsidTr="00D934A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Собственник объекта адресации или лицо, обладающее иным вещным правом на объект адресации</w:t>
            </w:r>
          </w:p>
        </w:tc>
      </w:tr>
      <w:tr w:rsidR="003B5D7D" w:rsidRPr="00B90B32" w:rsidTr="00D934A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физическое лицо:</w:t>
            </w:r>
          </w:p>
        </w:tc>
      </w:tr>
      <w:tr w:rsidR="003B5D7D" w:rsidRPr="00B90B32" w:rsidTr="00D934A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ИНН (при наличии):</w:t>
            </w: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номер:</w:t>
            </w: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кем выдан:</w:t>
            </w: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адрес электронной почты (при наличии):</w:t>
            </w:r>
          </w:p>
        </w:tc>
      </w:tr>
      <w:tr w:rsidR="003B5D7D" w:rsidRPr="00B90B32" w:rsidTr="00D934A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юридическое лицо, в том числе орган государственной власти, иной государственный орган, орган местного самоуправления:</w:t>
            </w:r>
          </w:p>
        </w:tc>
      </w:tr>
      <w:tr w:rsidR="003B5D7D" w:rsidRPr="00B90B32" w:rsidTr="00D934A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КПП (для российского юридического лица):</w:t>
            </w: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номер регистрации (для иностранного юридического лица):</w:t>
            </w: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адрес электронной почты (при наличии):</w:t>
            </w:r>
          </w:p>
        </w:tc>
      </w:tr>
      <w:tr w:rsidR="003B5D7D" w:rsidRPr="00B90B32" w:rsidTr="00D934A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Вещное право на объект адресации:</w:t>
            </w:r>
          </w:p>
        </w:tc>
      </w:tr>
      <w:tr w:rsidR="003B5D7D" w:rsidRPr="00B90B32" w:rsidTr="00D934A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право собственности</w:t>
            </w:r>
          </w:p>
        </w:tc>
      </w:tr>
      <w:tr w:rsidR="003B5D7D" w:rsidRPr="00B90B32" w:rsidTr="00D934A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право хозяйственного ведения имуществом на объект адресации</w:t>
            </w:r>
          </w:p>
        </w:tc>
      </w:tr>
      <w:tr w:rsidR="003B5D7D" w:rsidRPr="00B90B32" w:rsidTr="00D934A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право оперативного управления имуществом на объект адресации</w:t>
            </w:r>
          </w:p>
        </w:tc>
      </w:tr>
      <w:tr w:rsidR="003B5D7D" w:rsidRPr="00B90B32" w:rsidTr="00D934A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право пожизненно наследуемого владения земельным участком</w:t>
            </w:r>
          </w:p>
        </w:tc>
      </w:tr>
      <w:tr w:rsidR="003B5D7D" w:rsidRPr="00B90B32" w:rsidTr="00D934A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право постоянного (бессрочного) пользования земельным участком</w:t>
            </w:r>
          </w:p>
        </w:tc>
      </w:tr>
      <w:tr w:rsidR="003B5D7D" w:rsidRPr="00B90B32" w:rsidTr="00D934A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sz w:val="20"/>
                <w:szCs w:val="20"/>
                <w:lang w:eastAsia="ar-SA"/>
              </w:rPr>
            </w:pPr>
            <w:r w:rsidRPr="00B90B32">
              <w:rPr>
                <w:rFonts w:ascii="Times New Roman" w:hAnsi="Times New Roman" w:cs="Times New Roman"/>
                <w:color w:val="auto"/>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B5D7D" w:rsidRPr="00B90B32" w:rsidTr="00D934A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В многофункциональном центре</w:t>
            </w:r>
          </w:p>
        </w:tc>
      </w:tr>
      <w:tr w:rsidR="003B5D7D" w:rsidRPr="00B90B32" w:rsidTr="00D934A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B5D7D" w:rsidRPr="00B90B32" w:rsidTr="00D934A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В личном кабинете федеральной информационной адресной системы</w:t>
            </w:r>
          </w:p>
        </w:tc>
      </w:tr>
      <w:tr w:rsidR="003B5D7D" w:rsidRPr="00B90B32" w:rsidTr="00D934A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Расписку в получении документов прошу:</w:t>
            </w:r>
          </w:p>
        </w:tc>
      </w:tr>
      <w:tr w:rsidR="003B5D7D" w:rsidRPr="00B90B32" w:rsidTr="00D934A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Расписка получена: ___________________________________</w:t>
            </w:r>
          </w:p>
          <w:p w:rsidR="003B5D7D" w:rsidRPr="00B90B32" w:rsidRDefault="003B5D7D" w:rsidP="00D934A3">
            <w:pPr>
              <w:pStyle w:val="ac"/>
              <w:spacing w:before="0" w:after="0"/>
              <w:ind w:left="2020" w:right="-1"/>
              <w:rPr>
                <w:rFonts w:ascii="Times New Roman" w:hAnsi="Times New Roman" w:cs="Times New Roman"/>
                <w:color w:val="auto"/>
                <w:lang w:eastAsia="ar-SA"/>
              </w:rPr>
            </w:pPr>
            <w:r w:rsidRPr="00B90B32">
              <w:rPr>
                <w:rFonts w:ascii="Times New Roman" w:hAnsi="Times New Roman" w:cs="Times New Roman"/>
                <w:color w:val="auto"/>
              </w:rPr>
              <w:t>(подпись Заявителя)</w:t>
            </w:r>
          </w:p>
        </w:tc>
      </w:tr>
      <w:tr w:rsidR="003B5D7D" w:rsidRPr="00B90B32" w:rsidTr="00D934A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Не направлять</w:t>
            </w:r>
          </w:p>
        </w:tc>
      </w:tr>
    </w:tbl>
    <w:p w:rsidR="003B5D7D" w:rsidRPr="00B90B32" w:rsidRDefault="003B5D7D" w:rsidP="003B5D7D">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3B5D7D" w:rsidRPr="00B90B32" w:rsidTr="00D934A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Всего листов ___</w:t>
            </w:r>
          </w:p>
        </w:tc>
      </w:tr>
      <w:tr w:rsidR="003B5D7D" w:rsidRPr="00B90B32" w:rsidTr="00D934A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Заявитель:</w:t>
            </w:r>
          </w:p>
        </w:tc>
      </w:tr>
      <w:tr w:rsidR="003B5D7D" w:rsidRPr="00B90B32" w:rsidTr="00D934A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Собственник объекта адресации или лицо, обладающее иным вещным правом на объект адресации</w:t>
            </w:r>
          </w:p>
        </w:tc>
      </w:tr>
      <w:tr w:rsidR="003B5D7D" w:rsidRPr="00B90B32" w:rsidTr="00D934A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Представитель собственника объекта адресации или лица, обладающего иным вещным правом на объект адресации</w:t>
            </w:r>
          </w:p>
        </w:tc>
      </w:tr>
      <w:tr w:rsidR="003B5D7D" w:rsidRPr="00B90B32" w:rsidTr="00D934A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физическое лицо:</w:t>
            </w: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ИНН (при наличии):</w:t>
            </w: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номер:</w:t>
            </w: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кем выдан:</w:t>
            </w: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адрес электронной почты (при наличии):</w:t>
            </w:r>
          </w:p>
        </w:tc>
      </w:tr>
      <w:tr w:rsidR="003B5D7D" w:rsidRPr="00B90B32" w:rsidTr="00D934A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c>
          <w:tcPr>
            <w:tcW w:w="3098" w:type="dxa"/>
            <w:gridSpan w:val="6"/>
            <w:vMerge/>
            <w:tcBorders>
              <w:top w:val="single" w:sz="6" w:space="0" w:color="000000"/>
              <w:left w:val="nil"/>
              <w:bottom w:val="single" w:sz="6" w:space="0" w:color="000000"/>
              <w:right w:val="nil"/>
            </w:tcBorders>
            <w:vAlign w:val="center"/>
            <w:hideMark/>
          </w:tcPr>
          <w:p w:rsidR="003B5D7D" w:rsidRPr="00B90B32" w:rsidRDefault="003B5D7D" w:rsidP="00D934A3">
            <w:pPr>
              <w:ind w:right="-1"/>
            </w:pPr>
          </w:p>
        </w:tc>
        <w:tc>
          <w:tcPr>
            <w:tcW w:w="2603" w:type="dxa"/>
            <w:gridSpan w:val="3"/>
            <w:vMerge/>
            <w:tcBorders>
              <w:top w:val="single" w:sz="6" w:space="0" w:color="000000"/>
              <w:left w:val="nil"/>
              <w:bottom w:val="single" w:sz="6" w:space="0" w:color="000000"/>
              <w:right w:val="nil"/>
            </w:tcBorders>
            <w:vAlign w:val="center"/>
            <w:hideMark/>
          </w:tcPr>
          <w:p w:rsidR="003B5D7D" w:rsidRPr="00B90B32" w:rsidRDefault="003B5D7D" w:rsidP="00D934A3">
            <w:pPr>
              <w:ind w:right="-1"/>
            </w:pP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наименование и реквизиты документа, подтверждающего полномочия представителя:</w:t>
            </w:r>
          </w:p>
        </w:tc>
      </w:tr>
      <w:tr w:rsidR="003B5D7D" w:rsidRPr="00B90B32" w:rsidTr="00D934A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юридическое лицо, в том числе орган государственной власти, иной государственный орган, орган местного самоуправления:</w:t>
            </w: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ИНН (для российского юридического лица):</w:t>
            </w: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номер регистрации (для иностранного юридического лица):</w:t>
            </w: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r>
      <w:tr w:rsidR="003B5D7D" w:rsidRPr="00B90B32" w:rsidTr="00D934A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адрес электронной почты (при наличии):</w:t>
            </w:r>
          </w:p>
        </w:tc>
      </w:tr>
      <w:tr w:rsidR="003B5D7D" w:rsidRPr="00B90B32" w:rsidTr="00D934A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B5D7D" w:rsidRPr="00B90B32" w:rsidRDefault="003B5D7D" w:rsidP="00D934A3">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r>
      <w:tr w:rsidR="003B5D7D" w:rsidRPr="00B90B32" w:rsidTr="00D934A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наименование и реквизиты документа, подтверждающего полномочия представителя:</w:t>
            </w:r>
          </w:p>
        </w:tc>
      </w:tr>
      <w:tr w:rsidR="003B5D7D" w:rsidRPr="00B90B32" w:rsidTr="00D934A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suppressAutoHyphens/>
              <w:ind w:right="-1"/>
              <w:rPr>
                <w:lang w:eastAsia="ar-SA"/>
              </w:rPr>
            </w:pPr>
            <w:r w:rsidRPr="00B90B32">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Документы, прилагаемые к заявлению:</w:t>
            </w: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Копия в количестве ___ экз., на ___ л.</w:t>
            </w: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Копия в количестве ___ экз., на ___ л.</w:t>
            </w: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Копия в количестве ___ экз., на ___ л.</w:t>
            </w:r>
          </w:p>
        </w:tc>
      </w:tr>
      <w:tr w:rsidR="003B5D7D" w:rsidRPr="00B90B32" w:rsidTr="00D934A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jc w:val="right"/>
              <w:rPr>
                <w:rFonts w:ascii="Times New Roman" w:hAnsi="Times New Roman" w:cs="Times New Roman"/>
                <w:color w:val="auto"/>
                <w:lang w:eastAsia="ar-SA"/>
              </w:rPr>
            </w:pPr>
            <w:r w:rsidRPr="00B90B32">
              <w:rPr>
                <w:rFonts w:ascii="Times New Roman" w:hAnsi="Times New Roman" w:cs="Times New Roman"/>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Примечание:</w:t>
            </w: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B5D7D" w:rsidRPr="00B90B32" w:rsidRDefault="003B5D7D" w:rsidP="00D934A3">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r>
    </w:tbl>
    <w:p w:rsidR="003B5D7D" w:rsidRPr="00B90B32" w:rsidRDefault="003B5D7D" w:rsidP="003B5D7D">
      <w:pPr>
        <w:ind w:right="-1"/>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3B5D7D" w:rsidRPr="00B90B32" w:rsidTr="00D934A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left="20" w:right="-1"/>
              <w:rPr>
                <w:rFonts w:ascii="Times New Roman" w:hAnsi="Times New Roman" w:cs="Times New Roman"/>
                <w:color w:val="auto"/>
                <w:lang w:eastAsia="ar-SA"/>
              </w:rPr>
            </w:pPr>
            <w:r w:rsidRPr="00B90B32">
              <w:rPr>
                <w:rFonts w:ascii="Times New Roman" w:hAnsi="Times New Roman" w:cs="Times New Roman"/>
                <w:color w:val="auto"/>
              </w:rPr>
              <w:t>Всего листов ___</w:t>
            </w:r>
          </w:p>
        </w:tc>
      </w:tr>
      <w:tr w:rsidR="003B5D7D" w:rsidRPr="00B90B32" w:rsidTr="00D934A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B5D7D" w:rsidRPr="00B90B32" w:rsidRDefault="003B5D7D" w:rsidP="00D934A3">
            <w:pPr>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B5D7D" w:rsidRPr="00B90B32" w:rsidRDefault="003B5D7D" w:rsidP="00D934A3">
            <w:pPr>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B5D7D" w:rsidRPr="00B90B32" w:rsidRDefault="003B5D7D" w:rsidP="00D934A3">
            <w:pPr>
              <w:ind w:right="-1"/>
            </w:pPr>
          </w:p>
        </w:tc>
      </w:tr>
      <w:tr w:rsidR="003B5D7D" w:rsidRPr="00B90B32" w:rsidTr="00D934A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sz w:val="20"/>
                <w:szCs w:val="20"/>
                <w:lang w:eastAsia="ar-SA"/>
              </w:rPr>
            </w:pPr>
            <w:r w:rsidRPr="00B90B32">
              <w:rPr>
                <w:rFonts w:ascii="Times New Roman" w:hAnsi="Times New Roman" w:cs="Times New Roman"/>
                <w:color w:val="auto"/>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B5D7D" w:rsidRPr="00B90B32" w:rsidTr="00D934A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B90B32">
            <w:pPr>
              <w:pStyle w:val="ac"/>
              <w:spacing w:before="0" w:after="0"/>
              <w:ind w:right="-1"/>
              <w:rPr>
                <w:rFonts w:ascii="Times New Roman" w:hAnsi="Times New Roman" w:cs="Times New Roman"/>
                <w:color w:val="auto"/>
                <w:sz w:val="20"/>
                <w:szCs w:val="20"/>
                <w:lang w:eastAsia="ar-SA"/>
              </w:rPr>
            </w:pPr>
            <w:r w:rsidRPr="00B90B32">
              <w:rPr>
                <w:rFonts w:ascii="Times New Roman" w:hAnsi="Times New Roman" w:cs="Times New Roman"/>
                <w:color w:val="auto"/>
                <w:sz w:val="20"/>
                <w:szCs w:val="20"/>
              </w:rPr>
              <w:t>Настоящим также подтверждаю, что:сведения, указанные в настоящем заявлении, на дату представления заявления достоверны;представленные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B5D7D" w:rsidRPr="00B90B32" w:rsidTr="00D934A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Дата</w:t>
            </w:r>
          </w:p>
        </w:tc>
      </w:tr>
      <w:tr w:rsidR="003B5D7D" w:rsidRPr="00B90B32" w:rsidTr="00D934A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_________________</w:t>
            </w:r>
          </w:p>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_______________________</w:t>
            </w:r>
          </w:p>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"__" ___________ ____ г.</w:t>
            </w:r>
          </w:p>
        </w:tc>
      </w:tr>
      <w:tr w:rsidR="003B5D7D" w:rsidRPr="00B90B32" w:rsidTr="00D934A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jc w:val="center"/>
              <w:rPr>
                <w:rFonts w:ascii="Times New Roman" w:hAnsi="Times New Roman" w:cs="Times New Roman"/>
                <w:color w:val="auto"/>
                <w:lang w:eastAsia="ar-SA"/>
              </w:rPr>
            </w:pPr>
            <w:r w:rsidRPr="00B90B32">
              <w:rPr>
                <w:rFonts w:ascii="Times New Roman" w:hAnsi="Times New Roman" w:cs="Times New Roman"/>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B5D7D" w:rsidRPr="00B90B32" w:rsidRDefault="003B5D7D" w:rsidP="00D934A3">
            <w:pPr>
              <w:pStyle w:val="ac"/>
              <w:spacing w:before="0" w:after="0"/>
              <w:ind w:right="-1"/>
              <w:rPr>
                <w:rFonts w:ascii="Times New Roman" w:hAnsi="Times New Roman" w:cs="Times New Roman"/>
                <w:color w:val="auto"/>
                <w:lang w:eastAsia="ar-SA"/>
              </w:rPr>
            </w:pPr>
            <w:r w:rsidRPr="00B90B32">
              <w:rPr>
                <w:rFonts w:ascii="Times New Roman" w:hAnsi="Times New Roman" w:cs="Times New Roman"/>
                <w:color w:val="auto"/>
              </w:rPr>
              <w:t>Отметка специалиста, принявшего заявление и приложенные к нему документы:</w:t>
            </w:r>
          </w:p>
        </w:tc>
      </w:tr>
      <w:tr w:rsidR="003B5D7D" w:rsidRPr="00B90B32" w:rsidTr="00D934A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B5D7D" w:rsidRPr="00B90B32" w:rsidRDefault="003B5D7D" w:rsidP="00D934A3">
            <w:pPr>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B5D7D" w:rsidRPr="00B90B32" w:rsidRDefault="003B5D7D" w:rsidP="00D934A3">
            <w:pPr>
              <w:ind w:right="-1"/>
            </w:pPr>
          </w:p>
        </w:tc>
      </w:tr>
    </w:tbl>
    <w:p w:rsidR="003B5D7D" w:rsidRPr="00B90B32" w:rsidRDefault="003B5D7D" w:rsidP="003B5D7D">
      <w:pPr>
        <w:shd w:val="clear" w:color="auto" w:fill="FFFFFF"/>
        <w:ind w:right="-1"/>
      </w:pPr>
      <w:r w:rsidRPr="00B90B32">
        <w:br/>
      </w:r>
    </w:p>
    <w:p w:rsidR="003B5D7D" w:rsidRPr="00B90B32" w:rsidRDefault="003B5D7D" w:rsidP="003B5D7D">
      <w:pPr>
        <w:shd w:val="clear" w:color="auto" w:fill="FFFFFF"/>
        <w:ind w:right="-1"/>
      </w:pPr>
    </w:p>
    <w:p w:rsidR="003B5D7D" w:rsidRPr="00B90B32" w:rsidRDefault="003B5D7D" w:rsidP="003B5D7D">
      <w:pPr>
        <w:shd w:val="clear" w:color="auto" w:fill="FFFFFF"/>
        <w:ind w:right="-1"/>
      </w:pPr>
    </w:p>
    <w:p w:rsidR="003B5D7D" w:rsidRPr="00B90B32" w:rsidRDefault="003B5D7D" w:rsidP="003B5D7D">
      <w:pPr>
        <w:shd w:val="clear" w:color="auto" w:fill="FFFFFF"/>
        <w:ind w:right="-1"/>
        <w:rPr>
          <w:lang w:eastAsia="ar-SA"/>
        </w:rPr>
      </w:pPr>
      <w:r w:rsidRPr="00B90B32">
        <w:t>&lt;1&gt; Строка дублируется для каждого объединенного земельного участка.</w:t>
      </w:r>
    </w:p>
    <w:p w:rsidR="003B5D7D" w:rsidRPr="00B90B32" w:rsidRDefault="003B5D7D" w:rsidP="003B5D7D">
      <w:pPr>
        <w:pStyle w:val="ac"/>
        <w:shd w:val="clear" w:color="auto" w:fill="FFFFFF"/>
        <w:spacing w:before="0" w:after="0"/>
        <w:ind w:right="-1"/>
        <w:rPr>
          <w:rFonts w:ascii="Times New Roman" w:hAnsi="Times New Roman" w:cs="Times New Roman"/>
          <w:color w:val="auto"/>
        </w:rPr>
      </w:pPr>
      <w:r w:rsidRPr="00B90B32">
        <w:rPr>
          <w:rFonts w:ascii="Times New Roman" w:hAnsi="Times New Roman" w:cs="Times New Roman"/>
          <w:color w:val="auto"/>
        </w:rPr>
        <w:t>&lt;2&gt; Строка дублируется для каждого перераспределенного земельного участка.</w:t>
      </w:r>
    </w:p>
    <w:p w:rsidR="003B5D7D" w:rsidRPr="00B90B32" w:rsidRDefault="003B5D7D" w:rsidP="003B5D7D">
      <w:pPr>
        <w:pStyle w:val="ac"/>
        <w:shd w:val="clear" w:color="auto" w:fill="FFFFFF"/>
        <w:spacing w:before="0" w:after="0"/>
        <w:ind w:right="-1"/>
        <w:rPr>
          <w:rFonts w:ascii="Times New Roman" w:hAnsi="Times New Roman" w:cs="Times New Roman"/>
          <w:color w:val="auto"/>
        </w:rPr>
      </w:pPr>
      <w:r w:rsidRPr="00B90B32">
        <w:rPr>
          <w:rFonts w:ascii="Times New Roman" w:hAnsi="Times New Roman" w:cs="Times New Roman"/>
          <w:color w:val="auto"/>
        </w:rPr>
        <w:t>&lt;3&gt; Строка дублируется для каждого разделенного помещения.</w:t>
      </w:r>
    </w:p>
    <w:p w:rsidR="003B5D7D" w:rsidRPr="00B90B32" w:rsidRDefault="003B5D7D" w:rsidP="003B5D7D">
      <w:pPr>
        <w:pStyle w:val="ac"/>
        <w:shd w:val="clear" w:color="auto" w:fill="FFFFFF"/>
        <w:spacing w:before="0" w:after="0"/>
        <w:ind w:right="-1"/>
        <w:rPr>
          <w:rFonts w:ascii="Times New Roman" w:hAnsi="Times New Roman" w:cs="Times New Roman"/>
          <w:color w:val="auto"/>
        </w:rPr>
      </w:pPr>
      <w:r w:rsidRPr="00B90B32">
        <w:rPr>
          <w:rFonts w:ascii="Times New Roman" w:hAnsi="Times New Roman" w:cs="Times New Roman"/>
          <w:color w:val="auto"/>
        </w:rPr>
        <w:t>&lt;4&gt; Строка дублируется для каждого объединенного помещения.</w:t>
      </w:r>
    </w:p>
    <w:p w:rsidR="003B5D7D" w:rsidRPr="00B90B32" w:rsidRDefault="003B5D7D" w:rsidP="003B5D7D">
      <w:pPr>
        <w:widowControl w:val="0"/>
        <w:tabs>
          <w:tab w:val="left" w:pos="567"/>
        </w:tabs>
        <w:ind w:firstLine="426"/>
        <w:contextualSpacing/>
        <w:jc w:val="right"/>
      </w:pPr>
      <w:r w:rsidRPr="00B90B32">
        <w:br w:type="page"/>
      </w:r>
      <w:r w:rsidRPr="00B90B32">
        <w:lastRenderedPageBreak/>
        <w:t>Приложение №2</w:t>
      </w:r>
    </w:p>
    <w:p w:rsidR="003B5D7D" w:rsidRPr="00B90B32" w:rsidRDefault="003B5D7D" w:rsidP="00B90B32">
      <w:pPr>
        <w:widowControl w:val="0"/>
        <w:tabs>
          <w:tab w:val="left" w:pos="567"/>
        </w:tabs>
        <w:ind w:firstLine="567"/>
        <w:contextualSpacing/>
        <w:jc w:val="right"/>
        <w:rPr>
          <w:bCs/>
        </w:rPr>
      </w:pPr>
      <w:r w:rsidRPr="00B90B32">
        <w:t>к Административному регламенту</w:t>
      </w:r>
      <w:r w:rsidR="00B90B32">
        <w:t xml:space="preserve"> </w:t>
      </w:r>
      <w:r w:rsidRPr="00B90B32">
        <w:rPr>
          <w:bCs/>
        </w:rPr>
        <w:t>предоставления муниципальной услуги</w:t>
      </w:r>
    </w:p>
    <w:p w:rsidR="003B5D7D" w:rsidRPr="00B90B32" w:rsidRDefault="003B5D7D" w:rsidP="00B90B32">
      <w:pPr>
        <w:widowControl w:val="0"/>
        <w:autoSpaceDE w:val="0"/>
        <w:autoSpaceDN w:val="0"/>
        <w:adjustRightInd w:val="0"/>
        <w:jc w:val="right"/>
        <w:rPr>
          <w:b/>
          <w:bCs/>
        </w:rPr>
      </w:pPr>
      <w:r w:rsidRPr="00B90B32">
        <w:rPr>
          <w:bCs/>
        </w:rPr>
        <w:t>«</w:t>
      </w:r>
      <w:r w:rsidRPr="00B90B32">
        <w:t>Присвоение и аннулирование адресов объекту адресации</w:t>
      </w:r>
      <w:r w:rsidRPr="00B90B32">
        <w:rPr>
          <w:bCs/>
        </w:rPr>
        <w:t xml:space="preserve">» в </w:t>
      </w:r>
      <w:r w:rsidRPr="00B90B32">
        <w:t xml:space="preserve">сельского поселения </w:t>
      </w:r>
      <w:r w:rsidR="00D934A3" w:rsidRPr="00B90B32">
        <w:t>Михайловский</w:t>
      </w:r>
      <w:r w:rsidRPr="00B90B32">
        <w:t xml:space="preserve"> сельсовет муниципального района Дуванский район Республики Башкортостан</w:t>
      </w:r>
    </w:p>
    <w:p w:rsidR="003B5D7D" w:rsidRPr="00B90B32" w:rsidRDefault="003B5D7D" w:rsidP="00B90B32">
      <w:pPr>
        <w:ind w:firstLine="567"/>
        <w:rPr>
          <w:b/>
          <w:bCs/>
        </w:rPr>
      </w:pPr>
    </w:p>
    <w:p w:rsidR="003B5D7D" w:rsidRPr="00B90B32" w:rsidRDefault="003B5D7D" w:rsidP="003B5D7D">
      <w:pPr>
        <w:ind w:firstLine="567"/>
        <w:jc w:val="center"/>
        <w:rPr>
          <w:b/>
          <w:bCs/>
        </w:rPr>
      </w:pPr>
      <w:r w:rsidRPr="00B90B32">
        <w:rPr>
          <w:b/>
          <w:bCs/>
        </w:rPr>
        <w:t>Расписка</w:t>
      </w:r>
    </w:p>
    <w:p w:rsidR="003B5D7D" w:rsidRPr="00B90B32" w:rsidRDefault="003B5D7D" w:rsidP="003B5D7D">
      <w:pPr>
        <w:ind w:firstLine="567"/>
        <w:jc w:val="center"/>
        <w:rPr>
          <w:b/>
          <w:bCs/>
        </w:rPr>
      </w:pPr>
      <w:r w:rsidRPr="00B90B32">
        <w:rPr>
          <w:b/>
          <w:bCs/>
        </w:rPr>
        <w:t>о приеме документов на предоставление муниципальной услуги «</w:t>
      </w:r>
      <w:r w:rsidRPr="00B90B32">
        <w:rPr>
          <w:b/>
        </w:rPr>
        <w:t>Присвоение и аннулирование адресов объекту адресации</w:t>
      </w:r>
      <w:r w:rsidRPr="00B90B32">
        <w:rPr>
          <w:b/>
          <w:bCs/>
        </w:rPr>
        <w:t>»</w:t>
      </w:r>
    </w:p>
    <w:p w:rsidR="003B5D7D" w:rsidRPr="00B90B32" w:rsidRDefault="003B5D7D" w:rsidP="003B5D7D">
      <w:pPr>
        <w:ind w:firstLine="567"/>
        <w:jc w:val="both"/>
        <w:rPr>
          <w:bCs/>
        </w:rPr>
      </w:pPr>
    </w:p>
    <w:tbl>
      <w:tblPr>
        <w:tblW w:w="5000" w:type="pct"/>
        <w:tblLook w:val="04A0"/>
      </w:tblPr>
      <w:tblGrid>
        <w:gridCol w:w="5304"/>
        <w:gridCol w:w="2272"/>
        <w:gridCol w:w="2278"/>
      </w:tblGrid>
      <w:tr w:rsidR="003B5D7D" w:rsidRPr="00B90B32" w:rsidTr="00D934A3">
        <w:trPr>
          <w:trHeight w:val="629"/>
        </w:trPr>
        <w:tc>
          <w:tcPr>
            <w:tcW w:w="2691" w:type="pct"/>
            <w:vMerge w:val="restart"/>
            <w:vAlign w:val="center"/>
          </w:tcPr>
          <w:p w:rsidR="003B5D7D" w:rsidRPr="00B90B32" w:rsidRDefault="003B5D7D" w:rsidP="00D934A3">
            <w:pPr>
              <w:jc w:val="both"/>
              <w:rPr>
                <w:lang w:val="en-US"/>
              </w:rPr>
            </w:pPr>
            <w:r w:rsidRPr="00B90B32">
              <w:t>Заявитель ____________________________,</w:t>
            </w:r>
          </w:p>
        </w:tc>
        <w:tc>
          <w:tcPr>
            <w:tcW w:w="1153" w:type="pct"/>
            <w:tcBorders>
              <w:bottom w:val="single" w:sz="4" w:space="0" w:color="auto"/>
            </w:tcBorders>
            <w:vAlign w:val="bottom"/>
          </w:tcPr>
          <w:p w:rsidR="003B5D7D" w:rsidRPr="00B90B32" w:rsidRDefault="003B5D7D" w:rsidP="00D934A3">
            <w:pPr>
              <w:jc w:val="both"/>
            </w:pPr>
            <w:r w:rsidRPr="00B90B32">
              <w:t>серия:</w:t>
            </w:r>
          </w:p>
        </w:tc>
        <w:tc>
          <w:tcPr>
            <w:tcW w:w="1156" w:type="pct"/>
            <w:tcBorders>
              <w:bottom w:val="single" w:sz="4" w:space="0" w:color="auto"/>
            </w:tcBorders>
            <w:vAlign w:val="bottom"/>
          </w:tcPr>
          <w:p w:rsidR="003B5D7D" w:rsidRPr="00B90B32" w:rsidRDefault="003B5D7D" w:rsidP="00D934A3">
            <w:pPr>
              <w:jc w:val="both"/>
            </w:pPr>
            <w:r w:rsidRPr="00B90B32">
              <w:t>номер:</w:t>
            </w:r>
          </w:p>
        </w:tc>
      </w:tr>
      <w:tr w:rsidR="003B5D7D" w:rsidRPr="00B90B32" w:rsidTr="00D934A3">
        <w:trPr>
          <w:trHeight w:val="629"/>
        </w:trPr>
        <w:tc>
          <w:tcPr>
            <w:tcW w:w="2691" w:type="pct"/>
            <w:vMerge/>
            <w:vAlign w:val="center"/>
          </w:tcPr>
          <w:p w:rsidR="003B5D7D" w:rsidRPr="00B90B32" w:rsidRDefault="003B5D7D" w:rsidP="00D934A3">
            <w:pPr>
              <w:jc w:val="both"/>
            </w:pPr>
          </w:p>
        </w:tc>
        <w:tc>
          <w:tcPr>
            <w:tcW w:w="2309" w:type="pct"/>
            <w:gridSpan w:val="2"/>
            <w:tcBorders>
              <w:bottom w:val="single" w:sz="4" w:space="0" w:color="auto"/>
            </w:tcBorders>
            <w:vAlign w:val="bottom"/>
          </w:tcPr>
          <w:p w:rsidR="003B5D7D" w:rsidRPr="00B90B32" w:rsidRDefault="003B5D7D" w:rsidP="00D934A3">
            <w:pPr>
              <w:jc w:val="both"/>
            </w:pPr>
          </w:p>
        </w:tc>
      </w:tr>
      <w:tr w:rsidR="003B5D7D" w:rsidRPr="00B90B32" w:rsidTr="00D934A3">
        <w:trPr>
          <w:trHeight w:val="243"/>
        </w:trPr>
        <w:tc>
          <w:tcPr>
            <w:tcW w:w="2691" w:type="pct"/>
            <w:vMerge/>
          </w:tcPr>
          <w:p w:rsidR="003B5D7D" w:rsidRPr="00B90B32" w:rsidRDefault="003B5D7D" w:rsidP="00D934A3">
            <w:pPr>
              <w:jc w:val="both"/>
            </w:pPr>
          </w:p>
        </w:tc>
        <w:tc>
          <w:tcPr>
            <w:tcW w:w="2309" w:type="pct"/>
            <w:gridSpan w:val="2"/>
            <w:tcBorders>
              <w:top w:val="single" w:sz="4" w:space="0" w:color="auto"/>
            </w:tcBorders>
          </w:tcPr>
          <w:p w:rsidR="003B5D7D" w:rsidRPr="00B90B32" w:rsidRDefault="003B5D7D" w:rsidP="00D934A3">
            <w:pPr>
              <w:jc w:val="both"/>
            </w:pPr>
            <w:r w:rsidRPr="00B90B32">
              <w:rPr>
                <w:iCs/>
              </w:rPr>
              <w:t>(реквизиты документа, удостоверяющего личность)</w:t>
            </w:r>
          </w:p>
        </w:tc>
      </w:tr>
    </w:tbl>
    <w:p w:rsidR="003B5D7D" w:rsidRPr="00B90B32" w:rsidRDefault="003B5D7D" w:rsidP="003B5D7D">
      <w:pPr>
        <w:jc w:val="both"/>
      </w:pPr>
    </w:p>
    <w:p w:rsidR="003B5D7D" w:rsidRPr="00B90B32" w:rsidRDefault="003B5D7D" w:rsidP="003B5D7D">
      <w:pPr>
        <w:widowControl w:val="0"/>
        <w:tabs>
          <w:tab w:val="left" w:pos="567"/>
        </w:tabs>
        <w:ind w:firstLine="426"/>
        <w:contextualSpacing/>
        <w:jc w:val="both"/>
      </w:pPr>
      <w:r w:rsidRPr="00B90B32">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3B5D7D" w:rsidRPr="00B90B32" w:rsidRDefault="003B5D7D" w:rsidP="003B5D7D">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5"/>
        <w:gridCol w:w="2278"/>
      </w:tblGrid>
      <w:tr w:rsidR="003B5D7D" w:rsidRPr="00B90B32" w:rsidTr="00D934A3">
        <w:tc>
          <w:tcPr>
            <w:tcW w:w="682" w:type="pct"/>
            <w:vAlign w:val="center"/>
          </w:tcPr>
          <w:p w:rsidR="003B5D7D" w:rsidRPr="00B90B32" w:rsidRDefault="003B5D7D" w:rsidP="00D934A3">
            <w:pPr>
              <w:jc w:val="both"/>
            </w:pPr>
            <w:r w:rsidRPr="00B90B32">
              <w:t>№ п/п</w:t>
            </w:r>
          </w:p>
        </w:tc>
        <w:tc>
          <w:tcPr>
            <w:tcW w:w="1536" w:type="pct"/>
            <w:vAlign w:val="center"/>
          </w:tcPr>
          <w:p w:rsidR="003B5D7D" w:rsidRPr="00B90B32" w:rsidRDefault="003B5D7D" w:rsidP="00D934A3">
            <w:pPr>
              <w:jc w:val="both"/>
            </w:pPr>
            <w:r w:rsidRPr="00B90B32">
              <w:t>Документ</w:t>
            </w:r>
          </w:p>
        </w:tc>
        <w:tc>
          <w:tcPr>
            <w:tcW w:w="1626" w:type="pct"/>
            <w:vAlign w:val="center"/>
          </w:tcPr>
          <w:p w:rsidR="003B5D7D" w:rsidRPr="00B90B32" w:rsidRDefault="003B5D7D" w:rsidP="00D934A3">
            <w:pPr>
              <w:jc w:val="both"/>
            </w:pPr>
            <w:r w:rsidRPr="00B90B32">
              <w:t>Вид документа</w:t>
            </w:r>
          </w:p>
        </w:tc>
        <w:tc>
          <w:tcPr>
            <w:tcW w:w="1156" w:type="pct"/>
            <w:vAlign w:val="center"/>
          </w:tcPr>
          <w:p w:rsidR="003B5D7D" w:rsidRPr="00B90B32" w:rsidRDefault="003B5D7D" w:rsidP="00D934A3">
            <w:pPr>
              <w:jc w:val="both"/>
            </w:pPr>
            <w:r w:rsidRPr="00B90B32">
              <w:t>Кол-во листов</w:t>
            </w:r>
          </w:p>
        </w:tc>
      </w:tr>
      <w:tr w:rsidR="003B5D7D" w:rsidRPr="00B90B32" w:rsidTr="00D934A3">
        <w:tc>
          <w:tcPr>
            <w:tcW w:w="682" w:type="pct"/>
            <w:vAlign w:val="center"/>
          </w:tcPr>
          <w:p w:rsidR="003B5D7D" w:rsidRPr="00B90B32" w:rsidRDefault="003B5D7D" w:rsidP="00D934A3">
            <w:pPr>
              <w:jc w:val="both"/>
            </w:pPr>
          </w:p>
        </w:tc>
        <w:tc>
          <w:tcPr>
            <w:tcW w:w="1536" w:type="pct"/>
            <w:vAlign w:val="center"/>
          </w:tcPr>
          <w:p w:rsidR="003B5D7D" w:rsidRPr="00B90B32" w:rsidRDefault="003B5D7D" w:rsidP="00D934A3">
            <w:pPr>
              <w:jc w:val="both"/>
            </w:pPr>
          </w:p>
        </w:tc>
        <w:tc>
          <w:tcPr>
            <w:tcW w:w="1626" w:type="pct"/>
            <w:vAlign w:val="center"/>
          </w:tcPr>
          <w:p w:rsidR="003B5D7D" w:rsidRPr="00B90B32" w:rsidRDefault="003B5D7D" w:rsidP="00D934A3">
            <w:pPr>
              <w:jc w:val="both"/>
            </w:pPr>
          </w:p>
        </w:tc>
        <w:tc>
          <w:tcPr>
            <w:tcW w:w="1156" w:type="pct"/>
            <w:vAlign w:val="center"/>
          </w:tcPr>
          <w:p w:rsidR="003B5D7D" w:rsidRPr="00B90B32" w:rsidRDefault="003B5D7D" w:rsidP="00D934A3">
            <w:pPr>
              <w:jc w:val="both"/>
            </w:pPr>
          </w:p>
        </w:tc>
      </w:tr>
    </w:tbl>
    <w:p w:rsidR="003B5D7D" w:rsidRPr="00B90B32" w:rsidRDefault="003B5D7D" w:rsidP="003B5D7D">
      <w:pPr>
        <w:jc w:val="both"/>
        <w:rPr>
          <w:lang w:val="en-US"/>
        </w:rPr>
      </w:pPr>
    </w:p>
    <w:tbl>
      <w:tblPr>
        <w:tblW w:w="5000" w:type="pct"/>
        <w:tblLook w:val="04A0"/>
      </w:tblPr>
      <w:tblGrid>
        <w:gridCol w:w="920"/>
        <w:gridCol w:w="4334"/>
        <w:gridCol w:w="3023"/>
        <w:gridCol w:w="1577"/>
      </w:tblGrid>
      <w:tr w:rsidR="003B5D7D" w:rsidRPr="00B90B32" w:rsidTr="00D934A3">
        <w:tc>
          <w:tcPr>
            <w:tcW w:w="467" w:type="pct"/>
            <w:vMerge w:val="restart"/>
            <w:shd w:val="clear" w:color="auto" w:fill="auto"/>
          </w:tcPr>
          <w:p w:rsidR="003B5D7D" w:rsidRPr="00B90B32" w:rsidRDefault="003B5D7D" w:rsidP="00D934A3">
            <w:pPr>
              <w:jc w:val="both"/>
              <w:rPr>
                <w:lang w:val="en-US"/>
              </w:rPr>
            </w:pPr>
            <w:r w:rsidRPr="00B90B32">
              <w:rPr>
                <w:bCs/>
              </w:rPr>
              <w:t>Итого</w:t>
            </w:r>
          </w:p>
        </w:tc>
        <w:tc>
          <w:tcPr>
            <w:tcW w:w="3733" w:type="pct"/>
            <w:gridSpan w:val="2"/>
            <w:tcBorders>
              <w:bottom w:val="single" w:sz="8" w:space="0" w:color="auto"/>
            </w:tcBorders>
            <w:shd w:val="clear" w:color="auto" w:fill="auto"/>
            <w:vAlign w:val="bottom"/>
          </w:tcPr>
          <w:p w:rsidR="003B5D7D" w:rsidRPr="00B90B32" w:rsidRDefault="003B5D7D" w:rsidP="00D934A3">
            <w:pPr>
              <w:jc w:val="both"/>
              <w:rPr>
                <w:lang w:val="en-US"/>
              </w:rPr>
            </w:pPr>
          </w:p>
        </w:tc>
        <w:tc>
          <w:tcPr>
            <w:tcW w:w="800" w:type="pct"/>
            <w:vMerge w:val="restart"/>
            <w:shd w:val="clear" w:color="auto" w:fill="auto"/>
          </w:tcPr>
          <w:p w:rsidR="003B5D7D" w:rsidRPr="00B90B32" w:rsidRDefault="003B5D7D" w:rsidP="00D934A3">
            <w:pPr>
              <w:jc w:val="both"/>
              <w:rPr>
                <w:lang w:val="en-US"/>
              </w:rPr>
            </w:pPr>
            <w:r w:rsidRPr="00B90B32">
              <w:rPr>
                <w:bCs/>
              </w:rPr>
              <w:t>листов</w:t>
            </w:r>
          </w:p>
        </w:tc>
      </w:tr>
      <w:tr w:rsidR="003B5D7D" w:rsidRPr="00B90B32" w:rsidTr="00D934A3">
        <w:tc>
          <w:tcPr>
            <w:tcW w:w="467" w:type="pct"/>
            <w:vMerge/>
            <w:shd w:val="clear" w:color="auto" w:fill="auto"/>
          </w:tcPr>
          <w:p w:rsidR="003B5D7D" w:rsidRPr="00B90B32" w:rsidRDefault="003B5D7D" w:rsidP="00D934A3">
            <w:pPr>
              <w:jc w:val="both"/>
              <w:rPr>
                <w:lang w:val="en-US"/>
              </w:rPr>
            </w:pPr>
          </w:p>
        </w:tc>
        <w:tc>
          <w:tcPr>
            <w:tcW w:w="3733" w:type="pct"/>
            <w:gridSpan w:val="2"/>
            <w:tcBorders>
              <w:top w:val="single" w:sz="8" w:space="0" w:color="auto"/>
            </w:tcBorders>
            <w:shd w:val="clear" w:color="auto" w:fill="auto"/>
          </w:tcPr>
          <w:p w:rsidR="003B5D7D" w:rsidRPr="00B90B32" w:rsidRDefault="003B5D7D" w:rsidP="00D934A3">
            <w:pPr>
              <w:jc w:val="both"/>
              <w:rPr>
                <w:vanish/>
                <w:lang w:val="en-US"/>
              </w:rPr>
            </w:pPr>
          </w:p>
          <w:p w:rsidR="003B5D7D" w:rsidRPr="00B90B32" w:rsidRDefault="003B5D7D" w:rsidP="00D934A3">
            <w:pPr>
              <w:jc w:val="both"/>
              <w:rPr>
                <w:iCs/>
              </w:rPr>
            </w:pPr>
            <w:r w:rsidRPr="00B90B32">
              <w:rPr>
                <w:iCs/>
              </w:rPr>
              <w:t>(указывается количество листов прописью)</w:t>
            </w:r>
          </w:p>
          <w:p w:rsidR="003B5D7D" w:rsidRPr="00B90B32" w:rsidRDefault="003B5D7D" w:rsidP="00D934A3">
            <w:pPr>
              <w:jc w:val="both"/>
              <w:rPr>
                <w:lang w:val="en-US"/>
              </w:rPr>
            </w:pPr>
          </w:p>
        </w:tc>
        <w:tc>
          <w:tcPr>
            <w:tcW w:w="800" w:type="pct"/>
            <w:vMerge/>
            <w:shd w:val="clear" w:color="auto" w:fill="auto"/>
          </w:tcPr>
          <w:p w:rsidR="003B5D7D" w:rsidRPr="00B90B32" w:rsidRDefault="003B5D7D" w:rsidP="00D934A3">
            <w:pPr>
              <w:jc w:val="both"/>
              <w:rPr>
                <w:lang w:val="en-US"/>
              </w:rPr>
            </w:pPr>
          </w:p>
        </w:tc>
      </w:tr>
      <w:tr w:rsidR="003B5D7D" w:rsidRPr="00B90B32" w:rsidTr="00D934A3">
        <w:tc>
          <w:tcPr>
            <w:tcW w:w="467" w:type="pct"/>
            <w:vMerge/>
            <w:shd w:val="clear" w:color="auto" w:fill="auto"/>
          </w:tcPr>
          <w:p w:rsidR="003B5D7D" w:rsidRPr="00B90B32" w:rsidRDefault="003B5D7D" w:rsidP="00D934A3">
            <w:pPr>
              <w:jc w:val="both"/>
              <w:rPr>
                <w:lang w:val="en-US"/>
              </w:rPr>
            </w:pPr>
          </w:p>
        </w:tc>
        <w:tc>
          <w:tcPr>
            <w:tcW w:w="3733" w:type="pct"/>
            <w:gridSpan w:val="2"/>
            <w:tcBorders>
              <w:bottom w:val="single" w:sz="8" w:space="0" w:color="auto"/>
            </w:tcBorders>
            <w:shd w:val="clear" w:color="auto" w:fill="auto"/>
            <w:vAlign w:val="bottom"/>
          </w:tcPr>
          <w:p w:rsidR="003B5D7D" w:rsidRPr="00B90B32" w:rsidRDefault="003B5D7D" w:rsidP="00D934A3">
            <w:pPr>
              <w:jc w:val="both"/>
              <w:rPr>
                <w:lang w:val="en-US"/>
              </w:rPr>
            </w:pPr>
          </w:p>
        </w:tc>
        <w:tc>
          <w:tcPr>
            <w:tcW w:w="800" w:type="pct"/>
            <w:vMerge w:val="restart"/>
            <w:shd w:val="clear" w:color="auto" w:fill="auto"/>
          </w:tcPr>
          <w:p w:rsidR="003B5D7D" w:rsidRPr="00B90B32" w:rsidRDefault="003B5D7D" w:rsidP="00D934A3">
            <w:pPr>
              <w:jc w:val="both"/>
              <w:rPr>
                <w:bCs/>
                <w:lang w:val="en-US"/>
              </w:rPr>
            </w:pPr>
            <w:r w:rsidRPr="00B90B32">
              <w:rPr>
                <w:bCs/>
              </w:rPr>
              <w:t>документов</w:t>
            </w:r>
          </w:p>
        </w:tc>
      </w:tr>
      <w:tr w:rsidR="003B5D7D" w:rsidRPr="00B90B32" w:rsidTr="00D934A3">
        <w:tc>
          <w:tcPr>
            <w:tcW w:w="467" w:type="pct"/>
            <w:vMerge/>
            <w:shd w:val="clear" w:color="auto" w:fill="auto"/>
          </w:tcPr>
          <w:p w:rsidR="003B5D7D" w:rsidRPr="00B90B32" w:rsidRDefault="003B5D7D" w:rsidP="00D934A3">
            <w:pPr>
              <w:jc w:val="both"/>
              <w:rPr>
                <w:lang w:val="en-US"/>
              </w:rPr>
            </w:pPr>
          </w:p>
        </w:tc>
        <w:tc>
          <w:tcPr>
            <w:tcW w:w="3733" w:type="pct"/>
            <w:gridSpan w:val="2"/>
            <w:tcBorders>
              <w:top w:val="single" w:sz="8" w:space="0" w:color="auto"/>
            </w:tcBorders>
            <w:shd w:val="clear" w:color="auto" w:fill="auto"/>
          </w:tcPr>
          <w:p w:rsidR="003B5D7D" w:rsidRPr="00B90B32" w:rsidRDefault="003B5D7D" w:rsidP="00D934A3">
            <w:pPr>
              <w:jc w:val="both"/>
              <w:rPr>
                <w:iCs/>
              </w:rPr>
            </w:pPr>
            <w:r w:rsidRPr="00B90B32">
              <w:rPr>
                <w:iCs/>
              </w:rPr>
              <w:t>(указывается количество документов прописью)</w:t>
            </w:r>
          </w:p>
          <w:p w:rsidR="003B5D7D" w:rsidRPr="00B90B32" w:rsidRDefault="003B5D7D" w:rsidP="00D934A3">
            <w:pPr>
              <w:jc w:val="both"/>
              <w:rPr>
                <w:lang w:val="en-US"/>
              </w:rPr>
            </w:pPr>
          </w:p>
        </w:tc>
        <w:tc>
          <w:tcPr>
            <w:tcW w:w="800" w:type="pct"/>
            <w:vMerge/>
            <w:shd w:val="clear" w:color="auto" w:fill="auto"/>
          </w:tcPr>
          <w:p w:rsidR="003B5D7D" w:rsidRPr="00B90B32" w:rsidRDefault="003B5D7D" w:rsidP="00D934A3">
            <w:pPr>
              <w:jc w:val="both"/>
              <w:rPr>
                <w:lang w:val="en-US"/>
              </w:rPr>
            </w:pPr>
          </w:p>
        </w:tc>
      </w:tr>
      <w:tr w:rsidR="003B5D7D" w:rsidRPr="00B90B32" w:rsidTr="00D934A3">
        <w:trPr>
          <w:trHeight w:val="269"/>
        </w:trPr>
        <w:tc>
          <w:tcPr>
            <w:tcW w:w="2666" w:type="pct"/>
            <w:gridSpan w:val="2"/>
            <w:shd w:val="clear" w:color="auto" w:fill="auto"/>
          </w:tcPr>
          <w:p w:rsidR="003B5D7D" w:rsidRPr="00B90B32" w:rsidRDefault="003B5D7D" w:rsidP="00D934A3">
            <w:pPr>
              <w:jc w:val="both"/>
              <w:rPr>
                <w:lang w:val="en-US"/>
              </w:rPr>
            </w:pPr>
            <w:r w:rsidRPr="00B90B32">
              <w:t>Дата выдачи расписки:</w:t>
            </w:r>
          </w:p>
        </w:tc>
        <w:tc>
          <w:tcPr>
            <w:tcW w:w="2334" w:type="pct"/>
            <w:gridSpan w:val="2"/>
            <w:shd w:val="clear" w:color="auto" w:fill="auto"/>
          </w:tcPr>
          <w:p w:rsidR="003B5D7D" w:rsidRPr="00B90B32" w:rsidRDefault="003B5D7D" w:rsidP="00D934A3">
            <w:pPr>
              <w:jc w:val="both"/>
            </w:pPr>
            <w:r w:rsidRPr="00B90B32">
              <w:rPr>
                <w:lang w:val="en-US"/>
              </w:rPr>
              <w:t>«</w:t>
            </w:r>
            <w:r w:rsidRPr="00B90B32">
              <w:t>__</w:t>
            </w:r>
            <w:r w:rsidRPr="00B90B32">
              <w:rPr>
                <w:lang w:val="en-US"/>
              </w:rPr>
              <w:t xml:space="preserve">» </w:t>
            </w:r>
            <w:r w:rsidRPr="00B90B32">
              <w:t>________</w:t>
            </w:r>
            <w:r w:rsidRPr="00B90B32">
              <w:rPr>
                <w:lang w:val="en-US"/>
              </w:rPr>
              <w:t xml:space="preserve"> 20</w:t>
            </w:r>
            <w:r w:rsidRPr="00B90B32">
              <w:t>__</w:t>
            </w:r>
            <w:r w:rsidRPr="00B90B32">
              <w:rPr>
                <w:lang w:val="en-US"/>
              </w:rPr>
              <w:t xml:space="preserve"> г.</w:t>
            </w:r>
          </w:p>
        </w:tc>
      </w:tr>
      <w:tr w:rsidR="003B5D7D" w:rsidRPr="00B90B32" w:rsidTr="00D934A3">
        <w:trPr>
          <w:trHeight w:val="269"/>
        </w:trPr>
        <w:tc>
          <w:tcPr>
            <w:tcW w:w="2666" w:type="pct"/>
            <w:gridSpan w:val="2"/>
            <w:shd w:val="clear" w:color="auto" w:fill="auto"/>
          </w:tcPr>
          <w:p w:rsidR="003B5D7D" w:rsidRPr="00B90B32" w:rsidRDefault="003B5D7D" w:rsidP="00D934A3">
            <w:pPr>
              <w:jc w:val="both"/>
            </w:pPr>
            <w:r w:rsidRPr="00B90B32">
              <w:t>Ориентировочная дата выдачи итогового(-ых) документа(-ов):</w:t>
            </w:r>
          </w:p>
        </w:tc>
        <w:tc>
          <w:tcPr>
            <w:tcW w:w="2334" w:type="pct"/>
            <w:gridSpan w:val="2"/>
            <w:shd w:val="clear" w:color="auto" w:fill="auto"/>
          </w:tcPr>
          <w:p w:rsidR="003B5D7D" w:rsidRPr="00B90B32" w:rsidRDefault="003B5D7D" w:rsidP="00D934A3">
            <w:pPr>
              <w:jc w:val="both"/>
              <w:rPr>
                <w:lang w:val="en-US"/>
              </w:rPr>
            </w:pPr>
            <w:r w:rsidRPr="00B90B32">
              <w:t>«__» ________ 20__ г.</w:t>
            </w:r>
          </w:p>
        </w:tc>
      </w:tr>
      <w:tr w:rsidR="003B5D7D" w:rsidRPr="00B90B32" w:rsidTr="00D934A3">
        <w:trPr>
          <w:trHeight w:val="269"/>
        </w:trPr>
        <w:tc>
          <w:tcPr>
            <w:tcW w:w="5000" w:type="pct"/>
            <w:gridSpan w:val="4"/>
            <w:shd w:val="clear" w:color="auto" w:fill="auto"/>
          </w:tcPr>
          <w:p w:rsidR="003B5D7D" w:rsidRPr="00B90B32" w:rsidRDefault="003B5D7D" w:rsidP="00D934A3">
            <w:pPr>
              <w:jc w:val="both"/>
            </w:pPr>
            <w:r w:rsidRPr="00B90B32">
              <w:t>Место выдачи: _______________________________</w:t>
            </w:r>
          </w:p>
          <w:p w:rsidR="003B5D7D" w:rsidRPr="00B90B32" w:rsidRDefault="003B5D7D" w:rsidP="00D934A3">
            <w:pPr>
              <w:jc w:val="both"/>
            </w:pPr>
          </w:p>
          <w:p w:rsidR="003B5D7D" w:rsidRPr="00B90B32" w:rsidRDefault="003B5D7D" w:rsidP="00D934A3">
            <w:pPr>
              <w:jc w:val="both"/>
            </w:pPr>
            <w:r w:rsidRPr="00B90B32">
              <w:t>Регистрационный номер ______________________</w:t>
            </w:r>
          </w:p>
        </w:tc>
      </w:tr>
    </w:tbl>
    <w:p w:rsidR="003B5D7D" w:rsidRPr="00B90B32" w:rsidRDefault="003B5D7D" w:rsidP="003B5D7D">
      <w:pPr>
        <w:jc w:val="both"/>
      </w:pPr>
    </w:p>
    <w:tbl>
      <w:tblPr>
        <w:tblW w:w="5000" w:type="pct"/>
        <w:tblLook w:val="04A0"/>
      </w:tblPr>
      <w:tblGrid>
        <w:gridCol w:w="3547"/>
        <w:gridCol w:w="4598"/>
        <w:gridCol w:w="1709"/>
      </w:tblGrid>
      <w:tr w:rsidR="003B5D7D" w:rsidRPr="00B90B32" w:rsidTr="00D934A3">
        <w:tc>
          <w:tcPr>
            <w:tcW w:w="1800" w:type="pct"/>
            <w:vMerge w:val="restart"/>
            <w:shd w:val="clear" w:color="auto" w:fill="auto"/>
            <w:vAlign w:val="center"/>
          </w:tcPr>
          <w:p w:rsidR="003B5D7D" w:rsidRPr="00B90B32" w:rsidRDefault="003B5D7D" w:rsidP="00D934A3">
            <w:pPr>
              <w:jc w:val="both"/>
            </w:pPr>
            <w:r w:rsidRPr="00B90B32">
              <w:t>Специалист</w:t>
            </w:r>
          </w:p>
        </w:tc>
        <w:tc>
          <w:tcPr>
            <w:tcW w:w="2333" w:type="pct"/>
            <w:tcBorders>
              <w:bottom w:val="single" w:sz="8" w:space="0" w:color="auto"/>
            </w:tcBorders>
            <w:shd w:val="clear" w:color="auto" w:fill="auto"/>
            <w:vAlign w:val="bottom"/>
          </w:tcPr>
          <w:p w:rsidR="003B5D7D" w:rsidRPr="00B90B32" w:rsidRDefault="003B5D7D" w:rsidP="00D934A3">
            <w:pPr>
              <w:jc w:val="both"/>
            </w:pPr>
          </w:p>
        </w:tc>
        <w:tc>
          <w:tcPr>
            <w:tcW w:w="867" w:type="pct"/>
            <w:tcBorders>
              <w:bottom w:val="single" w:sz="8" w:space="0" w:color="auto"/>
            </w:tcBorders>
            <w:shd w:val="clear" w:color="auto" w:fill="auto"/>
          </w:tcPr>
          <w:p w:rsidR="003B5D7D" w:rsidRPr="00B90B32" w:rsidRDefault="003B5D7D" w:rsidP="00D934A3">
            <w:pPr>
              <w:jc w:val="both"/>
            </w:pPr>
          </w:p>
        </w:tc>
      </w:tr>
      <w:tr w:rsidR="003B5D7D" w:rsidRPr="00B90B32" w:rsidTr="00D934A3">
        <w:tc>
          <w:tcPr>
            <w:tcW w:w="1800" w:type="pct"/>
            <w:vMerge/>
            <w:shd w:val="clear" w:color="auto" w:fill="auto"/>
            <w:vAlign w:val="center"/>
          </w:tcPr>
          <w:p w:rsidR="003B5D7D" w:rsidRPr="00B90B32" w:rsidRDefault="003B5D7D" w:rsidP="00D934A3">
            <w:pPr>
              <w:jc w:val="both"/>
            </w:pPr>
          </w:p>
        </w:tc>
        <w:tc>
          <w:tcPr>
            <w:tcW w:w="3200" w:type="pct"/>
            <w:gridSpan w:val="2"/>
            <w:shd w:val="clear" w:color="auto" w:fill="auto"/>
          </w:tcPr>
          <w:p w:rsidR="003B5D7D" w:rsidRPr="00B90B32" w:rsidRDefault="003B5D7D" w:rsidP="00D934A3">
            <w:pPr>
              <w:jc w:val="both"/>
              <w:rPr>
                <w:lang w:val="en-US"/>
              </w:rPr>
            </w:pPr>
            <w:r w:rsidRPr="00B90B32">
              <w:rPr>
                <w:iCs/>
              </w:rPr>
              <w:t>(Фамилия, инициалы) (подпись)</w:t>
            </w:r>
          </w:p>
        </w:tc>
      </w:tr>
      <w:tr w:rsidR="003B5D7D" w:rsidRPr="00B90B32" w:rsidTr="00D934A3">
        <w:tc>
          <w:tcPr>
            <w:tcW w:w="1800" w:type="pct"/>
            <w:vMerge w:val="restart"/>
            <w:shd w:val="clear" w:color="auto" w:fill="auto"/>
            <w:vAlign w:val="center"/>
          </w:tcPr>
          <w:p w:rsidR="003B5D7D" w:rsidRPr="00B90B32" w:rsidRDefault="003B5D7D" w:rsidP="00D934A3">
            <w:pPr>
              <w:jc w:val="both"/>
              <w:rPr>
                <w:lang w:val="en-US"/>
              </w:rPr>
            </w:pPr>
            <w:r w:rsidRPr="00B90B32">
              <w:t>Заявитель:</w:t>
            </w:r>
          </w:p>
        </w:tc>
        <w:tc>
          <w:tcPr>
            <w:tcW w:w="2333" w:type="pct"/>
            <w:tcBorders>
              <w:bottom w:val="single" w:sz="8" w:space="0" w:color="auto"/>
            </w:tcBorders>
            <w:shd w:val="clear" w:color="auto" w:fill="auto"/>
            <w:vAlign w:val="bottom"/>
          </w:tcPr>
          <w:p w:rsidR="003B5D7D" w:rsidRPr="00B90B32" w:rsidRDefault="003B5D7D" w:rsidP="00D934A3">
            <w:pPr>
              <w:jc w:val="both"/>
              <w:rPr>
                <w:lang w:val="en-US"/>
              </w:rPr>
            </w:pPr>
          </w:p>
        </w:tc>
        <w:tc>
          <w:tcPr>
            <w:tcW w:w="867" w:type="pct"/>
            <w:tcBorders>
              <w:bottom w:val="single" w:sz="8" w:space="0" w:color="auto"/>
            </w:tcBorders>
            <w:shd w:val="clear" w:color="auto" w:fill="auto"/>
          </w:tcPr>
          <w:p w:rsidR="003B5D7D" w:rsidRPr="00B90B32" w:rsidRDefault="003B5D7D" w:rsidP="00D934A3">
            <w:pPr>
              <w:jc w:val="both"/>
              <w:rPr>
                <w:bCs/>
                <w:lang w:val="en-US"/>
              </w:rPr>
            </w:pPr>
          </w:p>
        </w:tc>
      </w:tr>
      <w:tr w:rsidR="003B5D7D" w:rsidRPr="00B90B32" w:rsidTr="00D934A3">
        <w:tc>
          <w:tcPr>
            <w:tcW w:w="1800" w:type="pct"/>
            <w:vMerge/>
            <w:tcBorders>
              <w:top w:val="single" w:sz="8" w:space="0" w:color="auto"/>
            </w:tcBorders>
            <w:shd w:val="clear" w:color="auto" w:fill="auto"/>
          </w:tcPr>
          <w:p w:rsidR="003B5D7D" w:rsidRPr="00B90B32" w:rsidRDefault="003B5D7D" w:rsidP="00D934A3">
            <w:pPr>
              <w:ind w:firstLine="567"/>
              <w:jc w:val="both"/>
              <w:rPr>
                <w:lang w:val="en-US"/>
              </w:rPr>
            </w:pPr>
          </w:p>
        </w:tc>
        <w:tc>
          <w:tcPr>
            <w:tcW w:w="3200" w:type="pct"/>
            <w:gridSpan w:val="2"/>
            <w:tcBorders>
              <w:top w:val="single" w:sz="8" w:space="0" w:color="auto"/>
            </w:tcBorders>
            <w:shd w:val="clear" w:color="auto" w:fill="auto"/>
          </w:tcPr>
          <w:p w:rsidR="003B5D7D" w:rsidRPr="00B90B32" w:rsidRDefault="003B5D7D" w:rsidP="00D934A3">
            <w:pPr>
              <w:ind w:firstLine="567"/>
              <w:jc w:val="both"/>
              <w:rPr>
                <w:lang w:val="en-US"/>
              </w:rPr>
            </w:pPr>
            <w:r w:rsidRPr="00B90B32">
              <w:rPr>
                <w:iCs/>
              </w:rPr>
              <w:t>(Фамилия, инициалы)</w:t>
            </w:r>
            <w:r w:rsidRPr="00B90B32">
              <w:rPr>
                <w:iCs/>
                <w:lang w:val="en-US"/>
              </w:rPr>
              <w:t xml:space="preserve"> </w:t>
            </w:r>
            <w:r w:rsidRPr="00B90B32">
              <w:rPr>
                <w:iCs/>
              </w:rPr>
              <w:t>(подпись)</w:t>
            </w:r>
          </w:p>
        </w:tc>
      </w:tr>
    </w:tbl>
    <w:p w:rsidR="003B5D7D" w:rsidRPr="00B90B32" w:rsidRDefault="003B5D7D" w:rsidP="003B5D7D">
      <w:pPr>
        <w:widowControl w:val="0"/>
        <w:tabs>
          <w:tab w:val="left" w:pos="567"/>
        </w:tabs>
        <w:ind w:firstLine="426"/>
        <w:contextualSpacing/>
        <w:jc w:val="right"/>
      </w:pPr>
    </w:p>
    <w:p w:rsidR="00B90B32" w:rsidRDefault="00B90B32" w:rsidP="003B5D7D">
      <w:pPr>
        <w:widowControl w:val="0"/>
        <w:tabs>
          <w:tab w:val="left" w:pos="567"/>
        </w:tabs>
        <w:ind w:firstLine="567"/>
        <w:contextualSpacing/>
        <w:jc w:val="right"/>
        <w:rPr>
          <w:color w:val="000000"/>
        </w:rPr>
      </w:pPr>
    </w:p>
    <w:p w:rsidR="00B90B32" w:rsidRDefault="00B90B32" w:rsidP="003B5D7D">
      <w:pPr>
        <w:widowControl w:val="0"/>
        <w:tabs>
          <w:tab w:val="left" w:pos="567"/>
        </w:tabs>
        <w:ind w:firstLine="567"/>
        <w:contextualSpacing/>
        <w:jc w:val="right"/>
        <w:rPr>
          <w:color w:val="000000"/>
        </w:rPr>
      </w:pPr>
    </w:p>
    <w:p w:rsidR="00B90B32" w:rsidRDefault="00B90B32" w:rsidP="003B5D7D">
      <w:pPr>
        <w:widowControl w:val="0"/>
        <w:tabs>
          <w:tab w:val="left" w:pos="567"/>
        </w:tabs>
        <w:ind w:firstLine="567"/>
        <w:contextualSpacing/>
        <w:jc w:val="right"/>
        <w:rPr>
          <w:color w:val="000000"/>
        </w:rPr>
      </w:pPr>
    </w:p>
    <w:p w:rsidR="00B90B32" w:rsidRDefault="00B90B32" w:rsidP="003B5D7D">
      <w:pPr>
        <w:widowControl w:val="0"/>
        <w:tabs>
          <w:tab w:val="left" w:pos="567"/>
        </w:tabs>
        <w:ind w:firstLine="567"/>
        <w:contextualSpacing/>
        <w:jc w:val="right"/>
        <w:rPr>
          <w:color w:val="000000"/>
        </w:rPr>
      </w:pPr>
    </w:p>
    <w:p w:rsidR="00B90B32" w:rsidRDefault="00B90B32" w:rsidP="003B5D7D">
      <w:pPr>
        <w:widowControl w:val="0"/>
        <w:tabs>
          <w:tab w:val="left" w:pos="567"/>
        </w:tabs>
        <w:ind w:firstLine="567"/>
        <w:contextualSpacing/>
        <w:jc w:val="right"/>
        <w:rPr>
          <w:color w:val="000000"/>
        </w:rPr>
      </w:pPr>
    </w:p>
    <w:p w:rsidR="00B90B32" w:rsidRDefault="00B90B32" w:rsidP="003B5D7D">
      <w:pPr>
        <w:widowControl w:val="0"/>
        <w:tabs>
          <w:tab w:val="left" w:pos="567"/>
        </w:tabs>
        <w:ind w:firstLine="567"/>
        <w:contextualSpacing/>
        <w:jc w:val="right"/>
        <w:rPr>
          <w:color w:val="000000"/>
        </w:rPr>
      </w:pPr>
    </w:p>
    <w:p w:rsidR="00B90B32" w:rsidRDefault="00B90B32" w:rsidP="003B5D7D">
      <w:pPr>
        <w:widowControl w:val="0"/>
        <w:tabs>
          <w:tab w:val="left" w:pos="567"/>
        </w:tabs>
        <w:ind w:firstLine="567"/>
        <w:contextualSpacing/>
        <w:jc w:val="right"/>
        <w:rPr>
          <w:color w:val="000000"/>
        </w:rPr>
      </w:pPr>
    </w:p>
    <w:p w:rsidR="00B90B32" w:rsidRDefault="00B90B32" w:rsidP="003B5D7D">
      <w:pPr>
        <w:widowControl w:val="0"/>
        <w:tabs>
          <w:tab w:val="left" w:pos="567"/>
        </w:tabs>
        <w:ind w:firstLine="567"/>
        <w:contextualSpacing/>
        <w:jc w:val="right"/>
        <w:rPr>
          <w:color w:val="000000"/>
        </w:rPr>
      </w:pPr>
    </w:p>
    <w:p w:rsidR="00B90B32" w:rsidRDefault="00B90B32" w:rsidP="003B5D7D">
      <w:pPr>
        <w:widowControl w:val="0"/>
        <w:tabs>
          <w:tab w:val="left" w:pos="567"/>
        </w:tabs>
        <w:ind w:firstLine="567"/>
        <w:contextualSpacing/>
        <w:jc w:val="right"/>
        <w:rPr>
          <w:color w:val="000000"/>
        </w:rPr>
      </w:pPr>
    </w:p>
    <w:p w:rsidR="00B90B32" w:rsidRDefault="00B90B32" w:rsidP="003B5D7D">
      <w:pPr>
        <w:widowControl w:val="0"/>
        <w:tabs>
          <w:tab w:val="left" w:pos="567"/>
        </w:tabs>
        <w:ind w:firstLine="567"/>
        <w:contextualSpacing/>
        <w:jc w:val="right"/>
        <w:rPr>
          <w:color w:val="000000"/>
        </w:rPr>
      </w:pPr>
    </w:p>
    <w:p w:rsidR="00B90B32" w:rsidRDefault="00B90B32" w:rsidP="003B5D7D">
      <w:pPr>
        <w:widowControl w:val="0"/>
        <w:tabs>
          <w:tab w:val="left" w:pos="567"/>
        </w:tabs>
        <w:ind w:firstLine="567"/>
        <w:contextualSpacing/>
        <w:jc w:val="right"/>
        <w:rPr>
          <w:color w:val="000000"/>
        </w:rPr>
      </w:pPr>
    </w:p>
    <w:p w:rsidR="00B90B32" w:rsidRDefault="00B90B32" w:rsidP="003B5D7D">
      <w:pPr>
        <w:widowControl w:val="0"/>
        <w:tabs>
          <w:tab w:val="left" w:pos="567"/>
        </w:tabs>
        <w:ind w:firstLine="567"/>
        <w:contextualSpacing/>
        <w:jc w:val="right"/>
        <w:rPr>
          <w:color w:val="000000"/>
        </w:rPr>
      </w:pPr>
    </w:p>
    <w:p w:rsidR="00B90B32" w:rsidRDefault="00B90B32" w:rsidP="003B5D7D">
      <w:pPr>
        <w:widowControl w:val="0"/>
        <w:tabs>
          <w:tab w:val="left" w:pos="567"/>
        </w:tabs>
        <w:ind w:firstLine="567"/>
        <w:contextualSpacing/>
        <w:jc w:val="right"/>
        <w:rPr>
          <w:color w:val="000000"/>
        </w:rPr>
      </w:pPr>
    </w:p>
    <w:p w:rsidR="00B90B32" w:rsidRDefault="00B90B32" w:rsidP="003B5D7D">
      <w:pPr>
        <w:widowControl w:val="0"/>
        <w:tabs>
          <w:tab w:val="left" w:pos="567"/>
        </w:tabs>
        <w:ind w:firstLine="567"/>
        <w:contextualSpacing/>
        <w:jc w:val="right"/>
        <w:rPr>
          <w:color w:val="000000"/>
        </w:rPr>
      </w:pPr>
    </w:p>
    <w:p w:rsidR="003B5D7D" w:rsidRPr="00B90B32" w:rsidRDefault="003B5D7D" w:rsidP="003B5D7D">
      <w:pPr>
        <w:widowControl w:val="0"/>
        <w:tabs>
          <w:tab w:val="left" w:pos="567"/>
        </w:tabs>
        <w:ind w:firstLine="567"/>
        <w:contextualSpacing/>
        <w:jc w:val="right"/>
        <w:rPr>
          <w:color w:val="000000"/>
        </w:rPr>
      </w:pPr>
      <w:r w:rsidRPr="00B90B32">
        <w:rPr>
          <w:color w:val="000000"/>
        </w:rPr>
        <w:lastRenderedPageBreak/>
        <w:t>Приложение №3</w:t>
      </w:r>
    </w:p>
    <w:p w:rsidR="003B5D7D" w:rsidRPr="00B90B32" w:rsidRDefault="003B5D7D" w:rsidP="003B5D7D">
      <w:pPr>
        <w:widowControl w:val="0"/>
        <w:tabs>
          <w:tab w:val="left" w:pos="567"/>
        </w:tabs>
        <w:ind w:firstLine="567"/>
        <w:contextualSpacing/>
        <w:jc w:val="right"/>
        <w:rPr>
          <w:color w:val="000000"/>
        </w:rPr>
      </w:pPr>
      <w:r w:rsidRPr="00B90B32">
        <w:rPr>
          <w:color w:val="000000"/>
        </w:rPr>
        <w:t xml:space="preserve"> к Административному регламенту</w:t>
      </w:r>
    </w:p>
    <w:p w:rsidR="003B5D7D" w:rsidRPr="00B90B32" w:rsidRDefault="003B5D7D" w:rsidP="003B5D7D">
      <w:pPr>
        <w:widowControl w:val="0"/>
        <w:tabs>
          <w:tab w:val="left" w:pos="567"/>
        </w:tabs>
        <w:ind w:firstLine="567"/>
        <w:contextualSpacing/>
        <w:jc w:val="right"/>
        <w:rPr>
          <w:color w:val="000000"/>
        </w:rPr>
      </w:pPr>
      <w:r w:rsidRPr="00B90B32">
        <w:rPr>
          <w:color w:val="000000"/>
        </w:rPr>
        <w:tab/>
      </w:r>
      <w:r w:rsidRPr="00B90B32">
        <w:rPr>
          <w:color w:val="000000"/>
        </w:rPr>
        <w:tab/>
      </w:r>
      <w:r w:rsidRPr="00B90B32">
        <w:rPr>
          <w:color w:val="000000"/>
        </w:rPr>
        <w:tab/>
      </w:r>
      <w:r w:rsidRPr="00B90B32">
        <w:rPr>
          <w:color w:val="000000"/>
        </w:rPr>
        <w:tab/>
      </w:r>
      <w:r w:rsidRPr="00B90B32">
        <w:rPr>
          <w:color w:val="000000"/>
        </w:rPr>
        <w:tab/>
      </w:r>
      <w:r w:rsidRPr="00B90B32">
        <w:rPr>
          <w:color w:val="000000"/>
        </w:rPr>
        <w:tab/>
      </w:r>
      <w:r w:rsidRPr="00B90B32">
        <w:rPr>
          <w:color w:val="000000"/>
        </w:rPr>
        <w:tab/>
        <w:t xml:space="preserve">          «Присвоение и</w:t>
      </w:r>
    </w:p>
    <w:p w:rsidR="003B5D7D" w:rsidRPr="00B90B32" w:rsidRDefault="003B5D7D" w:rsidP="003B5D7D">
      <w:pPr>
        <w:widowControl w:val="0"/>
        <w:tabs>
          <w:tab w:val="left" w:pos="567"/>
        </w:tabs>
        <w:ind w:firstLine="567"/>
        <w:contextualSpacing/>
        <w:jc w:val="right"/>
        <w:rPr>
          <w:color w:val="000000"/>
        </w:rPr>
      </w:pPr>
      <w:r w:rsidRPr="00B90B32">
        <w:rPr>
          <w:color w:val="000000"/>
        </w:rPr>
        <w:tab/>
      </w:r>
      <w:r w:rsidRPr="00B90B32">
        <w:rPr>
          <w:color w:val="000000"/>
        </w:rPr>
        <w:tab/>
      </w:r>
      <w:r w:rsidRPr="00B90B32">
        <w:rPr>
          <w:color w:val="000000"/>
        </w:rPr>
        <w:tab/>
      </w:r>
      <w:r w:rsidRPr="00B90B32">
        <w:rPr>
          <w:color w:val="000000"/>
        </w:rPr>
        <w:tab/>
      </w:r>
      <w:r w:rsidRPr="00B90B32">
        <w:rPr>
          <w:color w:val="000000"/>
        </w:rPr>
        <w:tab/>
      </w:r>
      <w:r w:rsidRPr="00B90B32">
        <w:rPr>
          <w:color w:val="000000"/>
        </w:rPr>
        <w:tab/>
      </w:r>
      <w:r w:rsidRPr="00B90B32">
        <w:rPr>
          <w:color w:val="000000"/>
        </w:rPr>
        <w:tab/>
        <w:t xml:space="preserve">           аннулирование адресов объекту</w:t>
      </w:r>
    </w:p>
    <w:p w:rsidR="003B5D7D" w:rsidRPr="00B90B32" w:rsidRDefault="003B5D7D" w:rsidP="003B5D7D">
      <w:pPr>
        <w:widowControl w:val="0"/>
        <w:tabs>
          <w:tab w:val="left" w:pos="567"/>
        </w:tabs>
        <w:ind w:firstLine="567"/>
        <w:contextualSpacing/>
        <w:jc w:val="right"/>
        <w:rPr>
          <w:color w:val="000000"/>
        </w:rPr>
      </w:pPr>
      <w:r w:rsidRPr="00B90B32">
        <w:rPr>
          <w:color w:val="000000"/>
        </w:rPr>
        <w:t xml:space="preserve">                                                                          адресации»                                                                          </w:t>
      </w:r>
    </w:p>
    <w:p w:rsidR="003B5D7D" w:rsidRPr="00B90B32" w:rsidRDefault="003B5D7D" w:rsidP="003B5D7D">
      <w:pPr>
        <w:widowControl w:val="0"/>
        <w:tabs>
          <w:tab w:val="left" w:pos="567"/>
        </w:tabs>
        <w:ind w:firstLine="567"/>
        <w:contextualSpacing/>
        <w:jc w:val="right"/>
      </w:pPr>
      <w:r w:rsidRPr="00B90B32">
        <w:rPr>
          <w:color w:val="000000"/>
        </w:rPr>
        <w:t xml:space="preserve">                                                              </w:t>
      </w:r>
      <w:r w:rsidRPr="00B90B32">
        <w:t xml:space="preserve">сельского поселения </w:t>
      </w:r>
      <w:r w:rsidR="00D934A3" w:rsidRPr="00B90B32">
        <w:t>Михайловский</w:t>
      </w:r>
      <w:r w:rsidRPr="00B90B32">
        <w:t xml:space="preserve"> сельсовет муниципального района </w:t>
      </w:r>
    </w:p>
    <w:p w:rsidR="003B5D7D" w:rsidRPr="00B90B32" w:rsidRDefault="003B5D7D" w:rsidP="003B5D7D">
      <w:pPr>
        <w:widowControl w:val="0"/>
        <w:tabs>
          <w:tab w:val="left" w:pos="567"/>
        </w:tabs>
        <w:ind w:firstLine="567"/>
        <w:contextualSpacing/>
        <w:jc w:val="right"/>
      </w:pPr>
      <w:r w:rsidRPr="00B90B32">
        <w:t>Дуванский район Республики Башкортостан</w:t>
      </w:r>
    </w:p>
    <w:p w:rsidR="003B5D7D" w:rsidRPr="00B90B32" w:rsidRDefault="003B5D7D" w:rsidP="00B90B32">
      <w:pPr>
        <w:widowControl w:val="0"/>
        <w:tabs>
          <w:tab w:val="left" w:pos="567"/>
        </w:tabs>
        <w:ind w:firstLine="567"/>
        <w:contextualSpacing/>
        <w:jc w:val="center"/>
        <w:rPr>
          <w:b/>
        </w:rPr>
      </w:pPr>
      <w:r w:rsidRPr="00B90B32">
        <w:rPr>
          <w:b/>
        </w:rPr>
        <w:t>ФОРМА</w:t>
      </w:r>
      <w:r w:rsidRPr="00B90B32">
        <w:rPr>
          <w:b/>
        </w:rPr>
        <w:br/>
        <w:t>согласия на обработку персональных данных</w:t>
      </w:r>
    </w:p>
    <w:p w:rsidR="003B5D7D" w:rsidRPr="00B90B32" w:rsidRDefault="003B5D7D" w:rsidP="003B5D7D">
      <w:pPr>
        <w:jc w:val="center"/>
      </w:pPr>
    </w:p>
    <w:p w:rsidR="003B5D7D" w:rsidRPr="00B90B32" w:rsidRDefault="003B5D7D" w:rsidP="003B5D7D">
      <w:pPr>
        <w:jc w:val="center"/>
        <w:rPr>
          <w:b/>
        </w:rPr>
      </w:pPr>
    </w:p>
    <w:p w:rsidR="003B5D7D" w:rsidRPr="00B90B32" w:rsidRDefault="003B5D7D" w:rsidP="003B5D7D">
      <w:pPr>
        <w:ind w:left="4536"/>
      </w:pPr>
      <w:r w:rsidRPr="00B90B32">
        <w:t xml:space="preserve">Главе Администрации (Руководителю Уполномоченного органа)  </w:t>
      </w:r>
    </w:p>
    <w:p w:rsidR="003B5D7D" w:rsidRPr="00B90B32" w:rsidRDefault="003B5D7D" w:rsidP="003B5D7D">
      <w:pPr>
        <w:ind w:left="4536"/>
      </w:pPr>
      <w:r w:rsidRPr="00B90B32">
        <w:t>__________________________________________</w:t>
      </w:r>
    </w:p>
    <w:p w:rsidR="003B5D7D" w:rsidRPr="00B90B32" w:rsidRDefault="003B5D7D" w:rsidP="003B5D7D">
      <w:pPr>
        <w:ind w:left="4536"/>
        <w:rPr>
          <w:sz w:val="20"/>
          <w:szCs w:val="20"/>
        </w:rPr>
      </w:pPr>
      <w:r w:rsidRPr="00B90B32">
        <w:rPr>
          <w:sz w:val="20"/>
          <w:szCs w:val="20"/>
        </w:rPr>
        <w:t>(указывается полное наименование должности и ФИО)</w:t>
      </w:r>
    </w:p>
    <w:p w:rsidR="003B5D7D" w:rsidRPr="00B90B32" w:rsidRDefault="003B5D7D" w:rsidP="003B5D7D">
      <w:pPr>
        <w:ind w:left="4536"/>
      </w:pPr>
      <w:r w:rsidRPr="00B90B32">
        <w:t>от ____________________________________________________________________________________</w:t>
      </w:r>
    </w:p>
    <w:p w:rsidR="003B5D7D" w:rsidRPr="00B90B32" w:rsidRDefault="00B90B32" w:rsidP="003B5D7D">
      <w:pPr>
        <w:ind w:left="4536"/>
        <w:rPr>
          <w:sz w:val="20"/>
          <w:szCs w:val="20"/>
        </w:rPr>
      </w:pPr>
      <w:r w:rsidRPr="00B90B32">
        <w:rPr>
          <w:sz w:val="20"/>
          <w:szCs w:val="20"/>
        </w:rPr>
        <w:t xml:space="preserve">            </w:t>
      </w:r>
      <w:r w:rsidR="003B5D7D" w:rsidRPr="00B90B32">
        <w:rPr>
          <w:sz w:val="20"/>
          <w:szCs w:val="20"/>
        </w:rPr>
        <w:t xml:space="preserve"> (фамилия, имя, отчество – при наличии)</w:t>
      </w:r>
    </w:p>
    <w:p w:rsidR="003B5D7D" w:rsidRPr="00B90B32" w:rsidRDefault="003B5D7D" w:rsidP="003B5D7D">
      <w:pPr>
        <w:ind w:left="4536"/>
      </w:pPr>
      <w:r w:rsidRPr="00B90B32">
        <w:t>____________________________________________________________</w:t>
      </w:r>
    </w:p>
    <w:p w:rsidR="003B5D7D" w:rsidRPr="00B90B32" w:rsidRDefault="003B5D7D" w:rsidP="003B5D7D">
      <w:pPr>
        <w:ind w:left="4536"/>
      </w:pPr>
      <w:r w:rsidRPr="00B90B32">
        <w:t xml:space="preserve">проживающего(ей) по адресу: _____________________________________________________________________________________________________________________________, </w:t>
      </w:r>
    </w:p>
    <w:p w:rsidR="003B5D7D" w:rsidRPr="00B90B32" w:rsidRDefault="003B5D7D" w:rsidP="003B5D7D">
      <w:pPr>
        <w:tabs>
          <w:tab w:val="left" w:pos="8844"/>
        </w:tabs>
        <w:ind w:left="4536"/>
      </w:pPr>
      <w:r w:rsidRPr="00B90B32">
        <w:t>контактный телефон _________________________________________</w:t>
      </w:r>
    </w:p>
    <w:p w:rsidR="003B5D7D" w:rsidRPr="00B90B32" w:rsidRDefault="003B5D7D" w:rsidP="003B5D7D">
      <w:pPr>
        <w:jc w:val="center"/>
        <w:rPr>
          <w:b/>
        </w:rPr>
      </w:pPr>
    </w:p>
    <w:p w:rsidR="003B5D7D" w:rsidRPr="00B90B32" w:rsidRDefault="003B5D7D" w:rsidP="003B5D7D">
      <w:pPr>
        <w:jc w:val="center"/>
      </w:pPr>
      <w:r w:rsidRPr="00B90B32">
        <w:t>ЗАЯВЛЕНИЕ</w:t>
      </w:r>
    </w:p>
    <w:p w:rsidR="003B5D7D" w:rsidRPr="00B90B32" w:rsidRDefault="003B5D7D" w:rsidP="003B5D7D">
      <w:pPr>
        <w:jc w:val="center"/>
      </w:pPr>
      <w:r w:rsidRPr="00B90B32">
        <w:t>о согласии на обработку персональных данных</w:t>
      </w:r>
    </w:p>
    <w:p w:rsidR="003B5D7D" w:rsidRPr="00B90B32" w:rsidRDefault="003B5D7D" w:rsidP="003B5D7D">
      <w:pPr>
        <w:jc w:val="center"/>
      </w:pPr>
      <w:r w:rsidRPr="00B90B32">
        <w:t>лиц, не являющихся заявителями</w:t>
      </w:r>
    </w:p>
    <w:p w:rsidR="003B5D7D" w:rsidRPr="00B90B32" w:rsidRDefault="003B5D7D" w:rsidP="003B5D7D">
      <w:pPr>
        <w:jc w:val="center"/>
        <w:rPr>
          <w:b/>
        </w:rPr>
      </w:pPr>
    </w:p>
    <w:p w:rsidR="003B5D7D" w:rsidRPr="00B90B32" w:rsidRDefault="003B5D7D" w:rsidP="003B5D7D">
      <w:pPr>
        <w:pStyle w:val="8"/>
        <w:ind w:firstLine="708"/>
        <w:jc w:val="both"/>
        <w:rPr>
          <w:sz w:val="24"/>
          <w:szCs w:val="24"/>
        </w:rPr>
      </w:pPr>
      <w:r w:rsidRPr="00B90B32">
        <w:rPr>
          <w:sz w:val="24"/>
          <w:szCs w:val="24"/>
        </w:rPr>
        <w:t>Я,________________________________________________________________________</w:t>
      </w:r>
    </w:p>
    <w:p w:rsidR="003B5D7D" w:rsidRPr="00B90B32" w:rsidRDefault="003B5D7D" w:rsidP="003B5D7D">
      <w:pPr>
        <w:pStyle w:val="8"/>
        <w:ind w:firstLine="708"/>
        <w:jc w:val="center"/>
        <w:rPr>
          <w:sz w:val="20"/>
          <w:szCs w:val="20"/>
        </w:rPr>
      </w:pPr>
      <w:r w:rsidRPr="00B90B32">
        <w:rPr>
          <w:sz w:val="20"/>
          <w:szCs w:val="20"/>
        </w:rPr>
        <w:t>(Ф.И.О. полностью, отчетство – при наличии)</w:t>
      </w:r>
    </w:p>
    <w:p w:rsidR="003B5D7D" w:rsidRPr="00B90B32" w:rsidRDefault="003B5D7D" w:rsidP="003B5D7D">
      <w:pPr>
        <w:pStyle w:val="8"/>
        <w:ind w:firstLine="708"/>
        <w:jc w:val="both"/>
        <w:rPr>
          <w:sz w:val="20"/>
          <w:szCs w:val="20"/>
        </w:rPr>
      </w:pPr>
    </w:p>
    <w:p w:rsidR="003B5D7D" w:rsidRPr="00B90B32" w:rsidRDefault="003B5D7D" w:rsidP="003B5D7D">
      <w:pPr>
        <w:pStyle w:val="8"/>
        <w:jc w:val="both"/>
        <w:rPr>
          <w:sz w:val="24"/>
          <w:szCs w:val="24"/>
        </w:rPr>
      </w:pPr>
      <w:r w:rsidRPr="00B90B32">
        <w:rPr>
          <w:sz w:val="24"/>
          <w:szCs w:val="24"/>
        </w:rPr>
        <w:t xml:space="preserve">паспорт: серия ___________   номер   _________________________     дата выдачи: «________»______________________20______г.  </w:t>
      </w:r>
    </w:p>
    <w:p w:rsidR="003B5D7D" w:rsidRPr="00B90B32" w:rsidRDefault="003B5D7D" w:rsidP="003B5D7D">
      <w:pPr>
        <w:pStyle w:val="8"/>
        <w:ind w:firstLine="708"/>
        <w:jc w:val="both"/>
        <w:rPr>
          <w:sz w:val="24"/>
          <w:szCs w:val="24"/>
        </w:rPr>
      </w:pPr>
    </w:p>
    <w:p w:rsidR="00B90B32" w:rsidRDefault="003B5D7D" w:rsidP="00B90B32">
      <w:pPr>
        <w:pStyle w:val="8"/>
        <w:rPr>
          <w:sz w:val="24"/>
          <w:szCs w:val="24"/>
        </w:rPr>
      </w:pPr>
      <w:r w:rsidRPr="00B90B32">
        <w:rPr>
          <w:sz w:val="24"/>
          <w:szCs w:val="24"/>
        </w:rPr>
        <w:t>кем выдан__________________________________________________________________</w:t>
      </w:r>
    </w:p>
    <w:p w:rsidR="003B5D7D" w:rsidRPr="00B90B32" w:rsidRDefault="003B5D7D" w:rsidP="00B90B32">
      <w:pPr>
        <w:pStyle w:val="8"/>
        <w:rPr>
          <w:sz w:val="20"/>
          <w:szCs w:val="20"/>
        </w:rPr>
      </w:pPr>
      <w:r w:rsidRPr="00B90B32">
        <w:rPr>
          <w:sz w:val="20"/>
          <w:szCs w:val="20"/>
        </w:rPr>
        <w:t>(реквизиты доверенности, документа, подтверждающего полномочия законного представителя)</w:t>
      </w:r>
    </w:p>
    <w:p w:rsidR="003B5D7D" w:rsidRPr="00B90B32" w:rsidRDefault="003B5D7D" w:rsidP="003B5D7D">
      <w:pPr>
        <w:jc w:val="both"/>
      </w:pPr>
      <w:r w:rsidRPr="00B90B32">
        <w:t>член семьи заявителя *  ________________________________________________________________________________</w:t>
      </w:r>
    </w:p>
    <w:p w:rsidR="003B5D7D" w:rsidRPr="00B90B32" w:rsidRDefault="003B5D7D" w:rsidP="003B5D7D">
      <w:pPr>
        <w:ind w:firstLine="708"/>
        <w:jc w:val="center"/>
        <w:rPr>
          <w:sz w:val="20"/>
          <w:szCs w:val="20"/>
        </w:rPr>
      </w:pPr>
      <w:r w:rsidRPr="00B90B32">
        <w:rPr>
          <w:sz w:val="20"/>
          <w:szCs w:val="20"/>
        </w:rPr>
        <w:t>(Ф.И.О. заявителя на получение муниципальной услуги)</w:t>
      </w:r>
    </w:p>
    <w:p w:rsidR="003B5D7D" w:rsidRPr="00B90B32" w:rsidRDefault="003B5D7D" w:rsidP="003B5D7D">
      <w:pPr>
        <w:ind w:firstLine="708"/>
        <w:jc w:val="both"/>
      </w:pPr>
      <w:r w:rsidRPr="00B90B32">
        <w:t xml:space="preserve">                   </w:t>
      </w:r>
    </w:p>
    <w:p w:rsidR="003B5D7D" w:rsidRPr="00B90B32" w:rsidRDefault="003B5D7D" w:rsidP="003B5D7D">
      <w:pPr>
        <w:jc w:val="both"/>
      </w:pPr>
      <w:r w:rsidRPr="00B90B32">
        <w:t>согласен (на)    на   обработку моих персональных  данных и персональных данных моих несовершеннолетних детей</w:t>
      </w:r>
    </w:p>
    <w:p w:rsidR="003B5D7D" w:rsidRPr="00B90B32" w:rsidRDefault="003B5D7D" w:rsidP="003B5D7D">
      <w:pPr>
        <w:jc w:val="both"/>
      </w:pPr>
      <w:r w:rsidRPr="00B90B32">
        <w:t>(опекаемых, подопечных)_________________________________________________</w:t>
      </w:r>
    </w:p>
    <w:p w:rsidR="003B5D7D" w:rsidRPr="00B90B32" w:rsidRDefault="003B5D7D" w:rsidP="003B5D7D">
      <w:pPr>
        <w:tabs>
          <w:tab w:val="left" w:pos="4489"/>
        </w:tabs>
        <w:jc w:val="center"/>
        <w:rPr>
          <w:sz w:val="20"/>
          <w:szCs w:val="20"/>
        </w:rPr>
      </w:pPr>
      <w:r w:rsidRPr="00B90B32">
        <w:rPr>
          <w:sz w:val="20"/>
          <w:szCs w:val="20"/>
        </w:rPr>
        <w:t>(фамилия, имя, отчество – при наличии)</w:t>
      </w:r>
    </w:p>
    <w:p w:rsidR="003B5D7D" w:rsidRPr="00B90B32" w:rsidRDefault="003B5D7D" w:rsidP="003B5D7D">
      <w:pPr>
        <w:jc w:val="both"/>
      </w:pPr>
      <w:r w:rsidRPr="00B90B32">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B5D7D" w:rsidRPr="00B90B32" w:rsidRDefault="003B5D7D" w:rsidP="003B5D7D">
      <w:pPr>
        <w:numPr>
          <w:ilvl w:val="0"/>
          <w:numId w:val="25"/>
        </w:numPr>
        <w:jc w:val="both"/>
      </w:pPr>
      <w:r w:rsidRPr="00B90B32">
        <w:t>фамилия, имя, отчество – при наличии;</w:t>
      </w:r>
    </w:p>
    <w:p w:rsidR="003B5D7D" w:rsidRPr="00B90B32" w:rsidRDefault="003B5D7D" w:rsidP="003B5D7D">
      <w:pPr>
        <w:numPr>
          <w:ilvl w:val="0"/>
          <w:numId w:val="25"/>
        </w:numPr>
        <w:ind w:left="0" w:firstLine="708"/>
        <w:jc w:val="both"/>
      </w:pPr>
      <w:r w:rsidRPr="00B90B32">
        <w:t>дата рождения;</w:t>
      </w:r>
    </w:p>
    <w:p w:rsidR="003B5D7D" w:rsidRPr="00B90B32" w:rsidRDefault="003B5D7D" w:rsidP="003B5D7D">
      <w:pPr>
        <w:numPr>
          <w:ilvl w:val="0"/>
          <w:numId w:val="25"/>
        </w:numPr>
        <w:ind w:left="0" w:firstLine="708"/>
        <w:jc w:val="both"/>
      </w:pPr>
      <w:r w:rsidRPr="00B90B32">
        <w:t>адрес места жительства;</w:t>
      </w:r>
    </w:p>
    <w:p w:rsidR="003B5D7D" w:rsidRPr="00B90B32" w:rsidRDefault="003B5D7D" w:rsidP="003B5D7D">
      <w:pPr>
        <w:numPr>
          <w:ilvl w:val="0"/>
          <w:numId w:val="25"/>
        </w:numPr>
        <w:ind w:left="0" w:firstLine="708"/>
        <w:jc w:val="both"/>
      </w:pPr>
      <w:r w:rsidRPr="00B90B32">
        <w:t>серия, номер и дата выдачи паспорта, наименование выдавшего паспорт органа (иного документа, удостоверяющего личность);</w:t>
      </w:r>
    </w:p>
    <w:p w:rsidR="003B5D7D" w:rsidRPr="00B90B32" w:rsidRDefault="003B5D7D" w:rsidP="003B5D7D">
      <w:pPr>
        <w:numPr>
          <w:ilvl w:val="0"/>
          <w:numId w:val="25"/>
        </w:numPr>
        <w:ind w:left="0" w:firstLine="708"/>
        <w:jc w:val="both"/>
      </w:pPr>
      <w:r w:rsidRPr="00B90B32">
        <w:lastRenderedPageBreak/>
        <w:t>реквизиты документа, дающего право на получение муниципальной услуги ____________________________;</w:t>
      </w:r>
    </w:p>
    <w:p w:rsidR="003B5D7D" w:rsidRPr="00B90B32" w:rsidRDefault="003B5D7D" w:rsidP="003B5D7D">
      <w:pPr>
        <w:numPr>
          <w:ilvl w:val="0"/>
          <w:numId w:val="25"/>
        </w:numPr>
        <w:ind w:left="0" w:firstLine="708"/>
        <w:jc w:val="both"/>
      </w:pPr>
      <w:r w:rsidRPr="00B90B32">
        <w:t>________________________________;</w:t>
      </w:r>
    </w:p>
    <w:p w:rsidR="003B5D7D" w:rsidRPr="00B90B32" w:rsidRDefault="003B5D7D" w:rsidP="003B5D7D">
      <w:pPr>
        <w:numPr>
          <w:ilvl w:val="0"/>
          <w:numId w:val="25"/>
        </w:numPr>
        <w:ind w:left="0" w:firstLine="708"/>
        <w:jc w:val="both"/>
      </w:pPr>
      <w:r w:rsidRPr="00B90B32">
        <w:t>________________________________;</w:t>
      </w:r>
    </w:p>
    <w:p w:rsidR="003B5D7D" w:rsidRPr="00B90B32" w:rsidRDefault="003B5D7D" w:rsidP="003B5D7D">
      <w:pPr>
        <w:numPr>
          <w:ilvl w:val="0"/>
          <w:numId w:val="25"/>
        </w:numPr>
        <w:ind w:left="0" w:firstLine="708"/>
        <w:jc w:val="both"/>
      </w:pPr>
      <w:r w:rsidRPr="00B90B32">
        <w:t>________________________________;</w:t>
      </w:r>
    </w:p>
    <w:p w:rsidR="003B5D7D" w:rsidRPr="00B90B32" w:rsidRDefault="003B5D7D" w:rsidP="003B5D7D">
      <w:pPr>
        <w:numPr>
          <w:ilvl w:val="0"/>
          <w:numId w:val="25"/>
        </w:numPr>
        <w:ind w:left="0" w:firstLine="708"/>
        <w:jc w:val="both"/>
      </w:pPr>
      <w:r w:rsidRPr="00B90B32">
        <w:t>номер страхового свидетельства государственного пенсионного страхования (СНИЛС);</w:t>
      </w:r>
    </w:p>
    <w:p w:rsidR="003B5D7D" w:rsidRPr="00B90B32" w:rsidRDefault="003B5D7D" w:rsidP="003B5D7D">
      <w:pPr>
        <w:numPr>
          <w:ilvl w:val="0"/>
          <w:numId w:val="25"/>
        </w:numPr>
        <w:ind w:left="0" w:firstLine="708"/>
        <w:jc w:val="both"/>
        <w:rPr>
          <w:lang w:val="en-US"/>
        </w:rPr>
      </w:pPr>
      <w:r w:rsidRPr="00B90B32">
        <w:t>идентификационный номер налогоплательщика (ИНН);</w:t>
      </w:r>
    </w:p>
    <w:p w:rsidR="003B5D7D" w:rsidRPr="00B90B32" w:rsidRDefault="003B5D7D" w:rsidP="003B5D7D">
      <w:pPr>
        <w:numPr>
          <w:ilvl w:val="0"/>
          <w:numId w:val="25"/>
        </w:numPr>
        <w:ind w:left="0" w:firstLine="708"/>
        <w:jc w:val="both"/>
      </w:pPr>
      <w:r w:rsidRPr="00B90B32">
        <w:t xml:space="preserve">иные сведения, имеющиеся в документах находящихся в личном (учетном) деле. </w:t>
      </w:r>
    </w:p>
    <w:p w:rsidR="003B5D7D" w:rsidRPr="00B90B32" w:rsidRDefault="003B5D7D" w:rsidP="003B5D7D">
      <w:pPr>
        <w:pStyle w:val="8"/>
        <w:ind w:firstLine="708"/>
        <w:jc w:val="both"/>
        <w:rPr>
          <w:sz w:val="24"/>
          <w:szCs w:val="24"/>
        </w:rPr>
      </w:pPr>
      <w:r w:rsidRPr="00B90B32">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B5D7D" w:rsidRPr="00B90B32" w:rsidRDefault="003B5D7D" w:rsidP="003B5D7D">
      <w:pPr>
        <w:pStyle w:val="8"/>
        <w:ind w:firstLine="708"/>
        <w:jc w:val="both"/>
        <w:rPr>
          <w:sz w:val="24"/>
          <w:szCs w:val="24"/>
        </w:rPr>
      </w:pPr>
      <w:r w:rsidRPr="00B90B32">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B5D7D" w:rsidRPr="00B90B32" w:rsidRDefault="003B5D7D" w:rsidP="003B5D7D">
      <w:pPr>
        <w:ind w:firstLine="708"/>
        <w:jc w:val="both"/>
      </w:pPr>
      <w:r w:rsidRPr="00B90B32">
        <w:t>Срок действия моего согласия считать с момента подписания данного заявления  на срок: бессрочно.</w:t>
      </w:r>
    </w:p>
    <w:p w:rsidR="003B5D7D" w:rsidRPr="00B90B32" w:rsidRDefault="003B5D7D" w:rsidP="003B5D7D">
      <w:pPr>
        <w:pStyle w:val="8"/>
        <w:ind w:firstLine="708"/>
        <w:jc w:val="both"/>
        <w:rPr>
          <w:sz w:val="24"/>
          <w:szCs w:val="24"/>
        </w:rPr>
      </w:pPr>
      <w:r w:rsidRPr="00B90B32">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B5D7D" w:rsidRPr="00B90B32" w:rsidRDefault="003B5D7D" w:rsidP="003B5D7D">
      <w:pPr>
        <w:ind w:firstLine="708"/>
        <w:jc w:val="both"/>
      </w:pPr>
    </w:p>
    <w:p w:rsidR="003B5D7D" w:rsidRPr="00B90B32" w:rsidRDefault="003B5D7D" w:rsidP="003B5D7D">
      <w:pPr>
        <w:ind w:firstLine="708"/>
        <w:jc w:val="both"/>
      </w:pPr>
      <w:r w:rsidRPr="00B90B32">
        <w:t>«_______»___________20___г._______________/____________________________/</w:t>
      </w:r>
    </w:p>
    <w:p w:rsidR="003B5D7D" w:rsidRPr="00B90B32" w:rsidRDefault="003B5D7D" w:rsidP="003B5D7D">
      <w:pPr>
        <w:ind w:left="2832" w:firstLine="708"/>
        <w:jc w:val="both"/>
      </w:pPr>
      <w:r w:rsidRPr="00B90B32">
        <w:t xml:space="preserve">    подпись</w:t>
      </w:r>
      <w:r w:rsidRPr="00B90B32">
        <w:tab/>
        <w:t xml:space="preserve">                              расшифровка подписи</w:t>
      </w:r>
    </w:p>
    <w:p w:rsidR="003B5D7D" w:rsidRPr="00B90B32" w:rsidRDefault="003B5D7D" w:rsidP="003B5D7D">
      <w:pPr>
        <w:ind w:firstLine="708"/>
        <w:jc w:val="both"/>
      </w:pPr>
    </w:p>
    <w:p w:rsidR="003B5D7D" w:rsidRPr="00B90B32" w:rsidRDefault="003B5D7D" w:rsidP="003B5D7D">
      <w:pPr>
        <w:ind w:firstLine="708"/>
        <w:jc w:val="both"/>
      </w:pPr>
      <w:r w:rsidRPr="00B90B32">
        <w:t>Принял: «_______»___________20___г. ____________________  ______________   /    ____________________/</w:t>
      </w:r>
    </w:p>
    <w:p w:rsidR="003B5D7D" w:rsidRPr="00B90B32" w:rsidRDefault="003B5D7D" w:rsidP="003B5D7D">
      <w:pPr>
        <w:ind w:firstLine="708"/>
        <w:jc w:val="both"/>
      </w:pPr>
      <w:r w:rsidRPr="00B90B32">
        <w:tab/>
      </w:r>
      <w:r w:rsidRPr="00B90B32">
        <w:tab/>
      </w:r>
      <w:r w:rsidRPr="00B90B32">
        <w:tab/>
      </w:r>
      <w:r w:rsidRPr="00B90B32">
        <w:tab/>
        <w:t xml:space="preserve">                            должность специалиста                  подпись                                 расшифровка подписи</w:t>
      </w:r>
    </w:p>
    <w:p w:rsidR="003B5D7D" w:rsidRPr="00B90B32" w:rsidRDefault="003B5D7D" w:rsidP="003B5D7D">
      <w:pPr>
        <w:ind w:firstLine="67"/>
        <w:jc w:val="both"/>
      </w:pPr>
      <w:r w:rsidRPr="00B90B32">
        <w:t>________________________________________________________________________</w:t>
      </w:r>
    </w:p>
    <w:p w:rsidR="003B5D7D" w:rsidRPr="00B90B32" w:rsidRDefault="003B5D7D" w:rsidP="003B5D7D">
      <w:pPr>
        <w:rPr>
          <w:ins w:id="12" w:author="Сухарева Галина Николаевна" w:date="2019-02-28T14:59:00Z"/>
        </w:rPr>
      </w:pPr>
      <w:ins w:id="13" w:author="Сухарева Галина Николаевна" w:date="2019-02-28T14:59:00Z">
        <w:r w:rsidRPr="00B90B32">
          <w:t xml:space="preserve">* при  подаче заявления о согласии на обработку персональных данных непосредственно заявителем на своих несовершеннолетних </w:t>
        </w:r>
        <w:r w:rsidRPr="00B90B32">
          <w:br/>
          <w:t>детей (опекаемых, подопечных) в строке «член семьи заявителя» проставить  «нет».</w:t>
        </w:r>
      </w:ins>
    </w:p>
    <w:p w:rsidR="003B5D7D" w:rsidRPr="00B90B32" w:rsidDel="00E24926" w:rsidRDefault="003B5D7D" w:rsidP="003B5D7D">
      <w:pPr>
        <w:rPr>
          <w:del w:id="14" w:author="Сухарева Галина Николаевна" w:date="2019-02-28T14:52:00Z"/>
        </w:rPr>
      </w:pPr>
      <w:del w:id="15" w:author="Сухарева Галина Николаевна" w:date="2019-02-28T14:52:00Z">
        <w:r w:rsidRPr="00B90B32" w:rsidDel="00E24926">
          <w:delText xml:space="preserve">* при  подаче заявления о согласии на обработку персональных данных непосредственно заявителем на своих несовершеннолетних </w:delText>
        </w:r>
        <w:r w:rsidRPr="00B90B32" w:rsidDel="00E24926">
          <w:br/>
          <w:delText>детей (опекаемых, подопечных) в строке «член семьи заявителя» проставить  «нет».</w:delText>
        </w:r>
      </w:del>
    </w:p>
    <w:p w:rsidR="003B5D7D" w:rsidRPr="00B90B32" w:rsidRDefault="003B5D7D" w:rsidP="003B5D7D"/>
    <w:p w:rsidR="003B5D7D" w:rsidRPr="00B90B32" w:rsidRDefault="003B5D7D" w:rsidP="003B5D7D">
      <w:pPr>
        <w:widowControl w:val="0"/>
        <w:ind w:firstLine="567"/>
        <w:contextualSpacing/>
        <w:jc w:val="center"/>
        <w:rPr>
          <w:b/>
          <w:color w:val="000000"/>
        </w:rPr>
      </w:pPr>
    </w:p>
    <w:p w:rsidR="003B5D7D" w:rsidRPr="00B90B32" w:rsidRDefault="003B5D7D" w:rsidP="003B5D7D">
      <w:pPr>
        <w:autoSpaceDE w:val="0"/>
        <w:autoSpaceDN w:val="0"/>
        <w:adjustRightInd w:val="0"/>
        <w:ind w:left="5245"/>
      </w:pPr>
      <w:r w:rsidRPr="00B90B32">
        <w:rPr>
          <w:color w:val="000000"/>
        </w:rPr>
        <w:br w:type="page"/>
      </w:r>
    </w:p>
    <w:p w:rsidR="003B5D7D" w:rsidRPr="00B90B32" w:rsidRDefault="003B5D7D" w:rsidP="003B5D7D">
      <w:pPr>
        <w:widowControl w:val="0"/>
        <w:ind w:firstLine="567"/>
        <w:contextualSpacing/>
        <w:jc w:val="both"/>
        <w:rPr>
          <w:color w:val="000000"/>
        </w:rPr>
      </w:pPr>
    </w:p>
    <w:p w:rsidR="003B5D7D" w:rsidRPr="00B90B32" w:rsidRDefault="003B5D7D" w:rsidP="003B5D7D">
      <w:pPr>
        <w:autoSpaceDE w:val="0"/>
        <w:autoSpaceDN w:val="0"/>
        <w:adjustRightInd w:val="0"/>
        <w:ind w:left="5245"/>
        <w:jc w:val="right"/>
      </w:pPr>
      <w:r w:rsidRPr="00B90B32">
        <w:t>Приложение №4</w:t>
      </w:r>
    </w:p>
    <w:p w:rsidR="003B5D7D" w:rsidRPr="00B90B32" w:rsidRDefault="003B5D7D" w:rsidP="003B5D7D">
      <w:pPr>
        <w:widowControl w:val="0"/>
        <w:tabs>
          <w:tab w:val="left" w:pos="567"/>
        </w:tabs>
        <w:ind w:firstLine="567"/>
        <w:contextualSpacing/>
        <w:jc w:val="right"/>
      </w:pPr>
      <w:r w:rsidRPr="00B90B32">
        <w:t xml:space="preserve">                                                             к Административному регламенту</w:t>
      </w:r>
    </w:p>
    <w:p w:rsidR="003B5D7D" w:rsidRPr="00B90B32" w:rsidRDefault="003B5D7D" w:rsidP="003B5D7D">
      <w:pPr>
        <w:jc w:val="right"/>
      </w:pPr>
      <w:r w:rsidRPr="00B90B32">
        <w:t>предоставления муниципальной услуги</w:t>
      </w:r>
    </w:p>
    <w:p w:rsidR="003B5D7D" w:rsidRPr="00B90B32" w:rsidRDefault="003B5D7D" w:rsidP="003B5D7D">
      <w:pPr>
        <w:ind w:left="4248" w:firstLine="708"/>
        <w:jc w:val="right"/>
      </w:pPr>
      <w:r w:rsidRPr="00B90B32">
        <w:t xml:space="preserve">  «Присвоение  и</w:t>
      </w:r>
    </w:p>
    <w:p w:rsidR="003B5D7D" w:rsidRPr="00B90B32" w:rsidRDefault="003B5D7D" w:rsidP="003B5D7D">
      <w:pPr>
        <w:ind w:left="4248" w:firstLine="708"/>
        <w:jc w:val="right"/>
      </w:pPr>
      <w:r w:rsidRPr="00B90B32">
        <w:t xml:space="preserve">   аннулирование адресов объектов</w:t>
      </w:r>
    </w:p>
    <w:p w:rsidR="003B5D7D" w:rsidRPr="00B90B32" w:rsidRDefault="003B5D7D" w:rsidP="003B5D7D">
      <w:pPr>
        <w:ind w:left="4248" w:firstLine="708"/>
        <w:jc w:val="right"/>
        <w:rPr>
          <w:b/>
          <w:bCs/>
        </w:rPr>
      </w:pPr>
      <w:r w:rsidRPr="00B90B32">
        <w:t xml:space="preserve">   адресации» сельского поселения </w:t>
      </w:r>
      <w:r w:rsidR="00D934A3" w:rsidRPr="00B90B32">
        <w:t>Михайловский</w:t>
      </w:r>
      <w:r w:rsidRPr="00B90B32">
        <w:t xml:space="preserve"> сельсовет муниципального района Дуванский район Республики Башкортостан</w:t>
      </w:r>
    </w:p>
    <w:p w:rsidR="003B5D7D" w:rsidRPr="00B90B32" w:rsidRDefault="003B5D7D" w:rsidP="003B5D7D">
      <w:pPr>
        <w:jc w:val="center"/>
        <w:rPr>
          <w:b/>
          <w:bCs/>
        </w:rPr>
      </w:pPr>
      <w:r w:rsidRPr="00B90B32">
        <w:rPr>
          <w:b/>
          <w:bCs/>
        </w:rPr>
        <w:t>ФОРМА</w:t>
      </w:r>
      <w:r w:rsidRPr="00B90B32">
        <w:rPr>
          <w:b/>
          <w:bCs/>
        </w:rPr>
        <w:br/>
        <w:t>решения об отказе в присвоении объекту адресации адреса</w:t>
      </w:r>
      <w:r w:rsidRPr="00B90B32">
        <w:rPr>
          <w:b/>
          <w:bCs/>
        </w:rPr>
        <w:br/>
        <w:t>или аннулировании его адреса</w:t>
      </w:r>
    </w:p>
    <w:p w:rsidR="003B5D7D" w:rsidRPr="00B90B32" w:rsidRDefault="003B5D7D" w:rsidP="003B5D7D">
      <w:pPr>
        <w:ind w:left="5103"/>
      </w:pPr>
    </w:p>
    <w:p w:rsidR="003B5D7D" w:rsidRPr="00B90B32" w:rsidRDefault="003B5D7D" w:rsidP="003B5D7D">
      <w:pPr>
        <w:pBdr>
          <w:top w:val="single" w:sz="4" w:space="1" w:color="auto"/>
        </w:pBdr>
        <w:ind w:left="5103"/>
      </w:pPr>
    </w:p>
    <w:p w:rsidR="003B5D7D" w:rsidRPr="00B90B32" w:rsidRDefault="003B5D7D" w:rsidP="003B5D7D">
      <w:pPr>
        <w:ind w:left="5103"/>
      </w:pPr>
    </w:p>
    <w:p w:rsidR="003B5D7D" w:rsidRPr="00B90B32" w:rsidRDefault="003B5D7D" w:rsidP="003B5D7D">
      <w:pPr>
        <w:pBdr>
          <w:top w:val="single" w:sz="4" w:space="1" w:color="auto"/>
        </w:pBdr>
        <w:ind w:left="5103"/>
        <w:jc w:val="center"/>
      </w:pPr>
      <w:r w:rsidRPr="00B90B32">
        <w:t>(Ф.И.О., адрес Заявителя (представителя) Заявителя)</w:t>
      </w:r>
    </w:p>
    <w:p w:rsidR="003B5D7D" w:rsidRPr="00B90B32" w:rsidRDefault="003B5D7D" w:rsidP="003B5D7D">
      <w:pPr>
        <w:ind w:left="5103"/>
      </w:pPr>
    </w:p>
    <w:p w:rsidR="003B5D7D" w:rsidRPr="00B90B32" w:rsidRDefault="003B5D7D" w:rsidP="003B5D7D">
      <w:pPr>
        <w:pBdr>
          <w:top w:val="single" w:sz="4" w:space="1" w:color="auto"/>
        </w:pBdr>
        <w:ind w:left="5103"/>
        <w:jc w:val="center"/>
      </w:pPr>
      <w:r w:rsidRPr="00B90B32">
        <w:t>(регистрационный номер заявления о присвоении объекту адресации адреса или аннулировании его адреса)</w:t>
      </w:r>
    </w:p>
    <w:p w:rsidR="003B5D7D" w:rsidRPr="00DE7D75" w:rsidRDefault="003B5D7D" w:rsidP="003B5D7D">
      <w:pPr>
        <w:jc w:val="center"/>
        <w:rPr>
          <w:b/>
          <w:bCs/>
          <w:sz w:val="22"/>
          <w:szCs w:val="22"/>
        </w:rPr>
      </w:pPr>
      <w:r w:rsidRPr="00DE7D75">
        <w:rPr>
          <w:b/>
          <w:bCs/>
          <w:sz w:val="22"/>
          <w:szCs w:val="22"/>
        </w:rPr>
        <w:t>Решение об отказе</w:t>
      </w:r>
      <w:r w:rsidRPr="00DE7D75">
        <w:rPr>
          <w:b/>
          <w:bCs/>
          <w:sz w:val="22"/>
          <w:szCs w:val="22"/>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3B5D7D" w:rsidRPr="00DE7D75" w:rsidTr="00D934A3">
        <w:trPr>
          <w:jc w:val="center"/>
        </w:trPr>
        <w:tc>
          <w:tcPr>
            <w:tcW w:w="398" w:type="dxa"/>
            <w:tcBorders>
              <w:top w:val="nil"/>
              <w:left w:val="nil"/>
              <w:bottom w:val="nil"/>
              <w:right w:val="nil"/>
            </w:tcBorders>
            <w:vAlign w:val="bottom"/>
          </w:tcPr>
          <w:p w:rsidR="003B5D7D" w:rsidRPr="00DE7D75" w:rsidRDefault="003B5D7D" w:rsidP="00D934A3">
            <w:pPr>
              <w:ind w:right="57"/>
              <w:jc w:val="right"/>
              <w:rPr>
                <w:sz w:val="22"/>
                <w:szCs w:val="22"/>
              </w:rPr>
            </w:pPr>
            <w:r w:rsidRPr="00DE7D75">
              <w:rPr>
                <w:sz w:val="22"/>
                <w:szCs w:val="22"/>
              </w:rPr>
              <w:t>от</w:t>
            </w:r>
          </w:p>
        </w:tc>
        <w:tc>
          <w:tcPr>
            <w:tcW w:w="1588" w:type="dxa"/>
            <w:tcBorders>
              <w:top w:val="nil"/>
              <w:left w:val="nil"/>
              <w:bottom w:val="single" w:sz="4" w:space="0" w:color="auto"/>
              <w:right w:val="nil"/>
            </w:tcBorders>
            <w:vAlign w:val="bottom"/>
          </w:tcPr>
          <w:p w:rsidR="003B5D7D" w:rsidRPr="00DE7D75" w:rsidRDefault="003B5D7D" w:rsidP="00D934A3">
            <w:pPr>
              <w:jc w:val="center"/>
              <w:rPr>
                <w:sz w:val="22"/>
                <w:szCs w:val="22"/>
              </w:rPr>
            </w:pPr>
          </w:p>
        </w:tc>
        <w:tc>
          <w:tcPr>
            <w:tcW w:w="1134" w:type="dxa"/>
            <w:tcBorders>
              <w:top w:val="nil"/>
              <w:left w:val="nil"/>
              <w:bottom w:val="nil"/>
              <w:right w:val="nil"/>
            </w:tcBorders>
            <w:vAlign w:val="bottom"/>
          </w:tcPr>
          <w:p w:rsidR="003B5D7D" w:rsidRPr="00DE7D75" w:rsidRDefault="003B5D7D" w:rsidP="00D934A3">
            <w:pPr>
              <w:ind w:right="57"/>
              <w:jc w:val="right"/>
              <w:rPr>
                <w:sz w:val="22"/>
                <w:szCs w:val="22"/>
              </w:rPr>
            </w:pPr>
            <w:r w:rsidRPr="00DE7D75">
              <w:rPr>
                <w:sz w:val="22"/>
                <w:szCs w:val="22"/>
              </w:rPr>
              <w:t>№</w:t>
            </w:r>
          </w:p>
        </w:tc>
        <w:tc>
          <w:tcPr>
            <w:tcW w:w="1134" w:type="dxa"/>
            <w:tcBorders>
              <w:top w:val="nil"/>
              <w:left w:val="nil"/>
              <w:bottom w:val="single" w:sz="4" w:space="0" w:color="auto"/>
              <w:right w:val="nil"/>
            </w:tcBorders>
            <w:vAlign w:val="bottom"/>
          </w:tcPr>
          <w:p w:rsidR="003B5D7D" w:rsidRPr="00DE7D75" w:rsidRDefault="003B5D7D" w:rsidP="00D934A3">
            <w:pPr>
              <w:jc w:val="center"/>
              <w:rPr>
                <w:sz w:val="22"/>
                <w:szCs w:val="22"/>
              </w:rPr>
            </w:pPr>
          </w:p>
        </w:tc>
      </w:tr>
    </w:tbl>
    <w:p w:rsidR="003B5D7D" w:rsidRPr="00DE7D75" w:rsidRDefault="003B5D7D" w:rsidP="003B5D7D">
      <w:pPr>
        <w:rPr>
          <w:sz w:val="22"/>
          <w:szCs w:val="22"/>
        </w:rPr>
      </w:pPr>
    </w:p>
    <w:p w:rsidR="003B5D7D" w:rsidRPr="00DE7D75" w:rsidRDefault="003B5D7D" w:rsidP="003B5D7D">
      <w:pPr>
        <w:pBdr>
          <w:top w:val="single" w:sz="4" w:space="1" w:color="auto"/>
        </w:pBdr>
        <w:jc w:val="center"/>
        <w:rPr>
          <w:sz w:val="22"/>
          <w:szCs w:val="22"/>
        </w:rPr>
      </w:pPr>
      <w:r w:rsidRPr="00DE7D75">
        <w:rPr>
          <w:sz w:val="22"/>
          <w:szCs w:val="22"/>
        </w:rPr>
        <w:t>(наименование органа местного самоуправления)</w:t>
      </w:r>
    </w:p>
    <w:p w:rsidR="003B5D7D" w:rsidRPr="00DE7D75" w:rsidRDefault="003B5D7D" w:rsidP="003B5D7D">
      <w:pPr>
        <w:tabs>
          <w:tab w:val="right" w:pos="9923"/>
        </w:tabs>
        <w:rPr>
          <w:sz w:val="22"/>
          <w:szCs w:val="22"/>
        </w:rPr>
      </w:pPr>
      <w:r w:rsidRPr="00DE7D75">
        <w:rPr>
          <w:sz w:val="22"/>
          <w:szCs w:val="22"/>
        </w:rPr>
        <w:t xml:space="preserve">сообщает, что  </w:t>
      </w:r>
      <w:r w:rsidRPr="00DE7D75">
        <w:rPr>
          <w:sz w:val="22"/>
          <w:szCs w:val="22"/>
        </w:rPr>
        <w:tab/>
        <w:t>,</w:t>
      </w:r>
    </w:p>
    <w:p w:rsidR="003B5D7D" w:rsidRPr="00DE7D75" w:rsidRDefault="003B5D7D" w:rsidP="00DE7D75">
      <w:pPr>
        <w:pBdr>
          <w:top w:val="single" w:sz="4" w:space="1" w:color="auto"/>
        </w:pBdr>
        <w:ind w:left="1559" w:right="113"/>
        <w:jc w:val="center"/>
        <w:rPr>
          <w:sz w:val="22"/>
          <w:szCs w:val="22"/>
        </w:rPr>
      </w:pPr>
      <w:r w:rsidRPr="00DE7D75">
        <w:rPr>
          <w:sz w:val="22"/>
          <w:szCs w:val="22"/>
        </w:rPr>
        <w:t>(Ф.И.О. Заявителя в дательном падеже, наименование, номер и дата выдачи документа,</w:t>
      </w:r>
    </w:p>
    <w:p w:rsidR="003B5D7D" w:rsidRPr="00DE7D75" w:rsidRDefault="003B5D7D" w:rsidP="00DE7D75">
      <w:pPr>
        <w:pBdr>
          <w:top w:val="single" w:sz="4" w:space="1" w:color="auto"/>
        </w:pBdr>
        <w:rPr>
          <w:sz w:val="20"/>
          <w:szCs w:val="20"/>
        </w:rPr>
      </w:pPr>
      <w:r w:rsidRPr="00DE7D75">
        <w:rPr>
          <w:sz w:val="20"/>
          <w:szCs w:val="20"/>
        </w:rPr>
        <w:t>подтверждающего личность, почтовый адрес – для физического лица; полное наименование, ИНН, КПП (для</w:t>
      </w:r>
    </w:p>
    <w:p w:rsidR="003B5D7D" w:rsidRPr="00DE7D75" w:rsidRDefault="003B5D7D" w:rsidP="00DE7D75">
      <w:pPr>
        <w:pBdr>
          <w:top w:val="single" w:sz="4" w:space="1" w:color="auto"/>
        </w:pBdr>
        <w:rPr>
          <w:sz w:val="20"/>
          <w:szCs w:val="20"/>
        </w:rPr>
      </w:pPr>
      <w:r w:rsidRPr="00DE7D75">
        <w:rPr>
          <w:sz w:val="20"/>
          <w:szCs w:val="20"/>
        </w:rPr>
        <w:t>российского юридического лица), страна, дата и номер регистрации (для иностранного юридического лица),</w:t>
      </w:r>
    </w:p>
    <w:p w:rsidR="003B5D7D" w:rsidRPr="00DE7D75" w:rsidRDefault="003B5D7D" w:rsidP="003B5D7D">
      <w:pPr>
        <w:tabs>
          <w:tab w:val="right" w:pos="9921"/>
        </w:tabs>
        <w:rPr>
          <w:sz w:val="22"/>
          <w:szCs w:val="22"/>
        </w:rPr>
      </w:pPr>
      <w:r w:rsidRPr="00DE7D75">
        <w:rPr>
          <w:sz w:val="22"/>
          <w:szCs w:val="22"/>
        </w:rPr>
        <w:tab/>
        <w:t>,</w:t>
      </w:r>
    </w:p>
    <w:p w:rsidR="003B5D7D" w:rsidRPr="00DE7D75" w:rsidRDefault="003B5D7D" w:rsidP="003B5D7D">
      <w:pPr>
        <w:pBdr>
          <w:top w:val="single" w:sz="4" w:space="1" w:color="auto"/>
        </w:pBdr>
        <w:ind w:right="113"/>
        <w:jc w:val="center"/>
        <w:rPr>
          <w:sz w:val="22"/>
          <w:szCs w:val="22"/>
        </w:rPr>
      </w:pPr>
      <w:r w:rsidRPr="00DE7D75">
        <w:rPr>
          <w:sz w:val="22"/>
          <w:szCs w:val="22"/>
        </w:rPr>
        <w:t>почтовый адрес – для юридического лица)</w:t>
      </w:r>
    </w:p>
    <w:p w:rsidR="003B5D7D" w:rsidRPr="00DE7D75" w:rsidRDefault="003B5D7D" w:rsidP="003B5D7D">
      <w:pPr>
        <w:jc w:val="both"/>
        <w:rPr>
          <w:sz w:val="22"/>
          <w:szCs w:val="22"/>
        </w:rPr>
      </w:pPr>
      <w:r w:rsidRPr="00DE7D75">
        <w:rPr>
          <w:sz w:val="22"/>
          <w:szCs w:val="22"/>
        </w:rPr>
        <w:t>на основании Правил присвоения, изменения и аннулирования адресов,</w:t>
      </w:r>
      <w:r w:rsidRPr="00DE7D75">
        <w:rPr>
          <w:sz w:val="22"/>
          <w:szCs w:val="22"/>
        </w:rPr>
        <w:br/>
        <w:t>утвержденных постановлением Правительства Российской Федерации</w:t>
      </w:r>
      <w:r w:rsidRPr="00DE7D75">
        <w:rPr>
          <w:sz w:val="22"/>
          <w:szCs w:val="22"/>
        </w:rPr>
        <w:br/>
        <w:t>от 19 ноября 2014 г. № 1221, отказано в присвоении (аннулировании) адреса следующему</w:t>
      </w:r>
      <w:r w:rsidRPr="00DE7D75">
        <w:rPr>
          <w:sz w:val="22"/>
          <w:szCs w:val="22"/>
        </w:rPr>
        <w:br/>
      </w:r>
    </w:p>
    <w:p w:rsidR="003B5D7D" w:rsidRPr="00DE7D75" w:rsidRDefault="003B5D7D" w:rsidP="003B5D7D">
      <w:pPr>
        <w:ind w:left="5245"/>
        <w:rPr>
          <w:sz w:val="22"/>
          <w:szCs w:val="22"/>
        </w:rPr>
      </w:pPr>
      <w:r w:rsidRPr="00DE7D75">
        <w:rPr>
          <w:sz w:val="22"/>
          <w:szCs w:val="22"/>
        </w:rPr>
        <w:t>(нужное подчеркнуть)</w:t>
      </w:r>
    </w:p>
    <w:p w:rsidR="003B5D7D" w:rsidRPr="00DE7D75" w:rsidRDefault="003B5D7D" w:rsidP="003B5D7D">
      <w:pPr>
        <w:rPr>
          <w:sz w:val="22"/>
          <w:szCs w:val="22"/>
        </w:rPr>
      </w:pPr>
      <w:r w:rsidRPr="00DE7D75">
        <w:rPr>
          <w:sz w:val="22"/>
          <w:szCs w:val="22"/>
        </w:rPr>
        <w:t xml:space="preserve">объекту адресации  </w:t>
      </w:r>
    </w:p>
    <w:p w:rsidR="003B5D7D" w:rsidRPr="00DE7D75" w:rsidRDefault="003B5D7D" w:rsidP="003B5D7D">
      <w:pPr>
        <w:pBdr>
          <w:top w:val="single" w:sz="4" w:space="1" w:color="auto"/>
        </w:pBdr>
        <w:ind w:left="2070"/>
        <w:jc w:val="center"/>
        <w:rPr>
          <w:sz w:val="22"/>
          <w:szCs w:val="22"/>
        </w:rPr>
      </w:pPr>
      <w:r w:rsidRPr="00DE7D75">
        <w:rPr>
          <w:sz w:val="22"/>
          <w:szCs w:val="22"/>
        </w:rPr>
        <w:t>(вид и наименование объекта адресации, описание</w:t>
      </w:r>
    </w:p>
    <w:p w:rsidR="003B5D7D" w:rsidRPr="00DE7D75" w:rsidRDefault="003B5D7D" w:rsidP="003B5D7D">
      <w:pPr>
        <w:rPr>
          <w:sz w:val="22"/>
          <w:szCs w:val="22"/>
        </w:rPr>
      </w:pPr>
    </w:p>
    <w:p w:rsidR="003B5D7D" w:rsidRPr="00DE7D75" w:rsidRDefault="003B5D7D" w:rsidP="003B5D7D">
      <w:pPr>
        <w:pBdr>
          <w:top w:val="single" w:sz="4" w:space="1" w:color="auto"/>
        </w:pBdr>
        <w:jc w:val="center"/>
        <w:rPr>
          <w:sz w:val="22"/>
          <w:szCs w:val="22"/>
        </w:rPr>
      </w:pPr>
      <w:r w:rsidRPr="00DE7D75">
        <w:rPr>
          <w:sz w:val="22"/>
          <w:szCs w:val="22"/>
        </w:rPr>
        <w:t>местонахождения объекта адресации в случае обращения Заявителя о присвоении объекту адресации адреса,</w:t>
      </w:r>
    </w:p>
    <w:p w:rsidR="003B5D7D" w:rsidRPr="00DE7D75" w:rsidRDefault="003B5D7D" w:rsidP="003B5D7D">
      <w:pPr>
        <w:rPr>
          <w:sz w:val="22"/>
          <w:szCs w:val="22"/>
        </w:rPr>
      </w:pPr>
    </w:p>
    <w:p w:rsidR="003B5D7D" w:rsidRPr="00DE7D75" w:rsidRDefault="003B5D7D" w:rsidP="003B5D7D">
      <w:pPr>
        <w:pBdr>
          <w:top w:val="single" w:sz="4" w:space="1" w:color="auto"/>
        </w:pBdr>
        <w:jc w:val="center"/>
        <w:rPr>
          <w:sz w:val="22"/>
          <w:szCs w:val="22"/>
        </w:rPr>
      </w:pPr>
      <w:r w:rsidRPr="00DE7D75">
        <w:rPr>
          <w:sz w:val="22"/>
          <w:szCs w:val="22"/>
        </w:rPr>
        <w:t>адрес объекта адресации в случае обращения Заявителя об аннулировании его адреса)</w:t>
      </w:r>
    </w:p>
    <w:p w:rsidR="003B5D7D" w:rsidRPr="00DE7D75" w:rsidRDefault="003B5D7D" w:rsidP="003B5D7D">
      <w:pPr>
        <w:rPr>
          <w:sz w:val="22"/>
          <w:szCs w:val="22"/>
        </w:rPr>
      </w:pPr>
    </w:p>
    <w:p w:rsidR="003B5D7D" w:rsidRPr="00DE7D75" w:rsidRDefault="003B5D7D" w:rsidP="003B5D7D">
      <w:pPr>
        <w:pBdr>
          <w:top w:val="single" w:sz="4" w:space="1" w:color="auto"/>
        </w:pBdr>
        <w:rPr>
          <w:sz w:val="22"/>
          <w:szCs w:val="22"/>
        </w:rPr>
      </w:pPr>
    </w:p>
    <w:p w:rsidR="003B5D7D" w:rsidRPr="00DE7D75" w:rsidRDefault="003B5D7D" w:rsidP="00DE7D75">
      <w:pPr>
        <w:rPr>
          <w:sz w:val="22"/>
          <w:szCs w:val="22"/>
        </w:rPr>
      </w:pPr>
      <w:r w:rsidRPr="00DE7D75">
        <w:rPr>
          <w:sz w:val="22"/>
          <w:szCs w:val="22"/>
        </w:rPr>
        <w:t>в связи с  .</w:t>
      </w:r>
    </w:p>
    <w:p w:rsidR="003B5D7D" w:rsidRPr="00DE7D75" w:rsidRDefault="003B5D7D" w:rsidP="003B5D7D">
      <w:pPr>
        <w:pBdr>
          <w:top w:val="single" w:sz="4" w:space="1" w:color="auto"/>
        </w:pBdr>
        <w:ind w:right="113"/>
        <w:jc w:val="center"/>
        <w:rPr>
          <w:sz w:val="22"/>
          <w:szCs w:val="22"/>
        </w:rPr>
      </w:pPr>
      <w:r w:rsidRPr="00DE7D75">
        <w:rPr>
          <w:sz w:val="22"/>
          <w:szCs w:val="22"/>
        </w:rPr>
        <w:t>(основание отказа)</w:t>
      </w:r>
    </w:p>
    <w:p w:rsidR="003B5D7D" w:rsidRPr="00DE7D75" w:rsidRDefault="003B5D7D" w:rsidP="003B5D7D">
      <w:pPr>
        <w:ind w:firstLine="567"/>
        <w:jc w:val="both"/>
        <w:rPr>
          <w:sz w:val="22"/>
          <w:szCs w:val="22"/>
        </w:rPr>
      </w:pPr>
      <w:r w:rsidRPr="00DE7D75">
        <w:rPr>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3B5D7D" w:rsidRPr="00DE7D75" w:rsidTr="00D934A3">
        <w:tc>
          <w:tcPr>
            <w:tcW w:w="5954" w:type="dxa"/>
            <w:tcBorders>
              <w:top w:val="nil"/>
              <w:left w:val="nil"/>
              <w:bottom w:val="single" w:sz="4" w:space="0" w:color="auto"/>
              <w:right w:val="nil"/>
            </w:tcBorders>
            <w:vAlign w:val="bottom"/>
          </w:tcPr>
          <w:p w:rsidR="003B5D7D" w:rsidRPr="00DE7D75" w:rsidRDefault="003B5D7D" w:rsidP="00D934A3">
            <w:pPr>
              <w:jc w:val="center"/>
              <w:rPr>
                <w:sz w:val="22"/>
                <w:szCs w:val="22"/>
              </w:rPr>
            </w:pPr>
          </w:p>
        </w:tc>
        <w:tc>
          <w:tcPr>
            <w:tcW w:w="1758" w:type="dxa"/>
            <w:tcBorders>
              <w:top w:val="nil"/>
              <w:left w:val="nil"/>
              <w:bottom w:val="nil"/>
              <w:right w:val="nil"/>
            </w:tcBorders>
            <w:vAlign w:val="bottom"/>
          </w:tcPr>
          <w:p w:rsidR="003B5D7D" w:rsidRPr="00DE7D75" w:rsidRDefault="003B5D7D" w:rsidP="00D934A3">
            <w:pPr>
              <w:jc w:val="center"/>
              <w:rPr>
                <w:sz w:val="22"/>
                <w:szCs w:val="22"/>
              </w:rPr>
            </w:pPr>
          </w:p>
        </w:tc>
        <w:tc>
          <w:tcPr>
            <w:tcW w:w="2268" w:type="dxa"/>
            <w:tcBorders>
              <w:top w:val="nil"/>
              <w:left w:val="nil"/>
              <w:bottom w:val="single" w:sz="4" w:space="0" w:color="auto"/>
              <w:right w:val="nil"/>
            </w:tcBorders>
            <w:vAlign w:val="bottom"/>
          </w:tcPr>
          <w:p w:rsidR="003B5D7D" w:rsidRPr="00DE7D75" w:rsidRDefault="003B5D7D" w:rsidP="00D934A3">
            <w:pPr>
              <w:jc w:val="center"/>
              <w:rPr>
                <w:sz w:val="22"/>
                <w:szCs w:val="22"/>
              </w:rPr>
            </w:pPr>
          </w:p>
        </w:tc>
      </w:tr>
      <w:tr w:rsidR="003B5D7D" w:rsidRPr="00DE7D75" w:rsidTr="00D934A3">
        <w:tc>
          <w:tcPr>
            <w:tcW w:w="5954" w:type="dxa"/>
            <w:tcBorders>
              <w:top w:val="nil"/>
              <w:left w:val="nil"/>
              <w:bottom w:val="nil"/>
              <w:right w:val="nil"/>
            </w:tcBorders>
          </w:tcPr>
          <w:p w:rsidR="003B5D7D" w:rsidRPr="00DE7D75" w:rsidRDefault="003B5D7D" w:rsidP="00D934A3">
            <w:pPr>
              <w:jc w:val="center"/>
              <w:rPr>
                <w:sz w:val="22"/>
                <w:szCs w:val="22"/>
              </w:rPr>
            </w:pPr>
            <w:r w:rsidRPr="00DE7D75">
              <w:rPr>
                <w:sz w:val="22"/>
                <w:szCs w:val="22"/>
              </w:rPr>
              <w:t>(должность, Ф.И.О.)</w:t>
            </w:r>
          </w:p>
        </w:tc>
        <w:tc>
          <w:tcPr>
            <w:tcW w:w="1758" w:type="dxa"/>
            <w:tcBorders>
              <w:top w:val="nil"/>
              <w:left w:val="nil"/>
              <w:bottom w:val="nil"/>
              <w:right w:val="nil"/>
            </w:tcBorders>
          </w:tcPr>
          <w:p w:rsidR="003B5D7D" w:rsidRPr="00DE7D75" w:rsidRDefault="003B5D7D" w:rsidP="00D934A3">
            <w:pPr>
              <w:jc w:val="center"/>
              <w:rPr>
                <w:sz w:val="22"/>
                <w:szCs w:val="22"/>
              </w:rPr>
            </w:pPr>
          </w:p>
        </w:tc>
        <w:tc>
          <w:tcPr>
            <w:tcW w:w="2268" w:type="dxa"/>
            <w:tcBorders>
              <w:top w:val="nil"/>
              <w:left w:val="nil"/>
              <w:bottom w:val="nil"/>
              <w:right w:val="nil"/>
            </w:tcBorders>
          </w:tcPr>
          <w:p w:rsidR="003B5D7D" w:rsidRPr="00DE7D75" w:rsidRDefault="003B5D7D" w:rsidP="00D934A3">
            <w:pPr>
              <w:jc w:val="center"/>
              <w:rPr>
                <w:sz w:val="22"/>
                <w:szCs w:val="22"/>
              </w:rPr>
            </w:pPr>
            <w:r w:rsidRPr="00DE7D75">
              <w:rPr>
                <w:sz w:val="22"/>
                <w:szCs w:val="22"/>
              </w:rPr>
              <w:t>(подпись)</w:t>
            </w:r>
          </w:p>
        </w:tc>
      </w:tr>
    </w:tbl>
    <w:p w:rsidR="003B5D7D" w:rsidRPr="00DE7D75" w:rsidRDefault="003B5D7D" w:rsidP="003B5D7D">
      <w:pPr>
        <w:jc w:val="right"/>
        <w:rPr>
          <w:sz w:val="22"/>
          <w:szCs w:val="22"/>
        </w:rPr>
      </w:pPr>
      <w:r w:rsidRPr="00DE7D75">
        <w:rPr>
          <w:sz w:val="22"/>
          <w:szCs w:val="22"/>
        </w:rPr>
        <w:t>М.П.</w:t>
      </w:r>
    </w:p>
    <w:p w:rsidR="003B5D7D" w:rsidRPr="00DE7D75" w:rsidRDefault="003B5D7D" w:rsidP="003B5D7D">
      <w:pPr>
        <w:autoSpaceDE w:val="0"/>
        <w:autoSpaceDN w:val="0"/>
        <w:adjustRightInd w:val="0"/>
        <w:ind w:firstLine="709"/>
        <w:jc w:val="both"/>
        <w:rPr>
          <w:sz w:val="22"/>
          <w:szCs w:val="22"/>
        </w:rPr>
      </w:pPr>
    </w:p>
    <w:p w:rsidR="003B5D7D" w:rsidRPr="00DE7D75" w:rsidRDefault="003B5D7D" w:rsidP="003B5D7D">
      <w:pPr>
        <w:autoSpaceDE w:val="0"/>
        <w:autoSpaceDN w:val="0"/>
        <w:adjustRightInd w:val="0"/>
        <w:ind w:firstLine="709"/>
        <w:jc w:val="both"/>
        <w:rPr>
          <w:sz w:val="22"/>
          <w:szCs w:val="22"/>
        </w:rPr>
      </w:pPr>
    </w:p>
    <w:p w:rsidR="003B5D7D" w:rsidRPr="00B90B32" w:rsidRDefault="003B5D7D" w:rsidP="003B5D7D">
      <w:pPr>
        <w:autoSpaceDE w:val="0"/>
        <w:autoSpaceDN w:val="0"/>
        <w:adjustRightInd w:val="0"/>
        <w:ind w:left="5245"/>
        <w:jc w:val="both"/>
      </w:pPr>
      <w:r w:rsidRPr="00B90B32">
        <w:lastRenderedPageBreak/>
        <w:t>Приложение № 5</w:t>
      </w:r>
    </w:p>
    <w:p w:rsidR="003B5D7D" w:rsidRPr="00B90B32" w:rsidRDefault="003B5D7D" w:rsidP="003B5D7D">
      <w:pPr>
        <w:autoSpaceDE w:val="0"/>
        <w:autoSpaceDN w:val="0"/>
        <w:adjustRightInd w:val="0"/>
        <w:ind w:left="5245"/>
        <w:jc w:val="both"/>
      </w:pPr>
      <w:r w:rsidRPr="00B90B32">
        <w:t>к административному регламенту предоставления муниципальной услуги «Присвоение и аннулирование адресов объектов адресации»</w:t>
      </w:r>
    </w:p>
    <w:p w:rsidR="003B5D7D" w:rsidRPr="00B90B32" w:rsidRDefault="003B5D7D" w:rsidP="003B5D7D">
      <w:pPr>
        <w:autoSpaceDE w:val="0"/>
        <w:autoSpaceDN w:val="0"/>
        <w:adjustRightInd w:val="0"/>
        <w:ind w:left="5245"/>
        <w:jc w:val="both"/>
      </w:pPr>
    </w:p>
    <w:p w:rsidR="003B5D7D" w:rsidRPr="00B90B32" w:rsidRDefault="003B5D7D" w:rsidP="003B5D7D">
      <w:pPr>
        <w:autoSpaceDE w:val="0"/>
        <w:autoSpaceDN w:val="0"/>
        <w:adjustRightInd w:val="0"/>
        <w:ind w:left="5245"/>
        <w:jc w:val="both"/>
      </w:pPr>
    </w:p>
    <w:p w:rsidR="003B5D7D" w:rsidRPr="00B90B32" w:rsidRDefault="003B5D7D" w:rsidP="003B5D7D">
      <w:pPr>
        <w:autoSpaceDE w:val="0"/>
        <w:autoSpaceDN w:val="0"/>
        <w:adjustRightInd w:val="0"/>
        <w:jc w:val="center"/>
      </w:pPr>
      <w:r w:rsidRPr="00B90B32">
        <w:t>РЕКОМЕНДУЕМАЯ ФОРМА ЗАЯВЛЕНИЯ</w:t>
      </w:r>
    </w:p>
    <w:p w:rsidR="003B5D7D" w:rsidRPr="00B90B32" w:rsidRDefault="003B5D7D" w:rsidP="003B5D7D">
      <w:pPr>
        <w:autoSpaceDE w:val="0"/>
        <w:autoSpaceDN w:val="0"/>
        <w:adjustRightInd w:val="0"/>
        <w:jc w:val="center"/>
      </w:pPr>
      <w:r w:rsidRPr="00B90B32">
        <w:t>ОБ ИСПРАВЛЕНИИ ОПЕЧАТОК И ОШИБОК В ВЫДАННЫХ В РЕЗУЛЬТАТЕ ПРЕДОСТАВЛЕНИЯ МУНИЦИПАЛЬНОЙ УСЛУГИ ДОКУМЕНТАХ</w:t>
      </w:r>
    </w:p>
    <w:p w:rsidR="003B5D7D" w:rsidRPr="00B90B32" w:rsidRDefault="003B5D7D" w:rsidP="003B5D7D">
      <w:pPr>
        <w:autoSpaceDE w:val="0"/>
        <w:autoSpaceDN w:val="0"/>
        <w:adjustRightInd w:val="0"/>
        <w:jc w:val="center"/>
      </w:pPr>
      <w:r w:rsidRPr="00B90B32">
        <w:t>(для юридических лиц)</w:t>
      </w:r>
    </w:p>
    <w:p w:rsidR="003B5D7D" w:rsidRPr="00B90B32" w:rsidRDefault="003B5D7D" w:rsidP="003B5D7D">
      <w:pPr>
        <w:autoSpaceDE w:val="0"/>
        <w:autoSpaceDN w:val="0"/>
        <w:adjustRightInd w:val="0"/>
        <w:jc w:val="center"/>
      </w:pPr>
    </w:p>
    <w:p w:rsidR="003B5D7D" w:rsidRPr="00B90B32" w:rsidRDefault="003B5D7D" w:rsidP="003B5D7D">
      <w:pPr>
        <w:autoSpaceDE w:val="0"/>
        <w:autoSpaceDN w:val="0"/>
        <w:adjustRightInd w:val="0"/>
      </w:pPr>
      <w:r w:rsidRPr="00B90B32">
        <w:t>Фирменный бланк (при наличии)</w:t>
      </w:r>
    </w:p>
    <w:p w:rsidR="003B5D7D" w:rsidRPr="00B90B32" w:rsidRDefault="003B5D7D" w:rsidP="003B5D7D">
      <w:pPr>
        <w:autoSpaceDE w:val="0"/>
        <w:autoSpaceDN w:val="0"/>
        <w:adjustRightInd w:val="0"/>
        <w:ind w:left="5245"/>
        <w:jc w:val="both"/>
      </w:pPr>
      <w:r w:rsidRPr="00B90B32">
        <w:t>В ________________________</w:t>
      </w:r>
    </w:p>
    <w:p w:rsidR="003B5D7D" w:rsidRPr="00B90B32" w:rsidRDefault="003B5D7D" w:rsidP="003B5D7D">
      <w:pPr>
        <w:autoSpaceDE w:val="0"/>
        <w:autoSpaceDN w:val="0"/>
        <w:adjustRightInd w:val="0"/>
        <w:ind w:left="5245"/>
        <w:jc w:val="both"/>
      </w:pPr>
      <w:r w:rsidRPr="00B90B32">
        <w:t>_____________________________</w:t>
      </w:r>
    </w:p>
    <w:p w:rsidR="003B5D7D" w:rsidRPr="00B90B32" w:rsidRDefault="003B5D7D" w:rsidP="003B5D7D">
      <w:pPr>
        <w:autoSpaceDE w:val="0"/>
        <w:autoSpaceDN w:val="0"/>
        <w:adjustRightInd w:val="0"/>
        <w:ind w:left="5245"/>
      </w:pPr>
      <w:r w:rsidRPr="00B90B32">
        <w:t>(наименование Администрации,)</w:t>
      </w:r>
    </w:p>
    <w:p w:rsidR="003B5D7D" w:rsidRPr="00B90B32" w:rsidRDefault="003B5D7D" w:rsidP="003B5D7D">
      <w:pPr>
        <w:autoSpaceDE w:val="0"/>
        <w:autoSpaceDN w:val="0"/>
        <w:adjustRightInd w:val="0"/>
        <w:ind w:left="5245"/>
        <w:jc w:val="both"/>
      </w:pPr>
    </w:p>
    <w:p w:rsidR="003B5D7D" w:rsidRPr="00B90B32" w:rsidRDefault="003B5D7D" w:rsidP="003B5D7D">
      <w:pPr>
        <w:pBdr>
          <w:bottom w:val="single" w:sz="12" w:space="1" w:color="auto"/>
        </w:pBdr>
        <w:autoSpaceDE w:val="0"/>
        <w:autoSpaceDN w:val="0"/>
        <w:adjustRightInd w:val="0"/>
        <w:ind w:left="5245"/>
        <w:jc w:val="both"/>
      </w:pPr>
      <w:r w:rsidRPr="00B90B32">
        <w:t>От _________________________</w:t>
      </w:r>
    </w:p>
    <w:p w:rsidR="003B5D7D" w:rsidRPr="00B90B32" w:rsidRDefault="003B5D7D" w:rsidP="003B5D7D">
      <w:pPr>
        <w:pBdr>
          <w:bottom w:val="single" w:sz="12" w:space="1" w:color="auto"/>
        </w:pBdr>
        <w:autoSpaceDE w:val="0"/>
        <w:autoSpaceDN w:val="0"/>
        <w:adjustRightInd w:val="0"/>
        <w:ind w:left="5245"/>
        <w:jc w:val="both"/>
      </w:pPr>
    </w:p>
    <w:p w:rsidR="003B5D7D" w:rsidRPr="00B90B32" w:rsidRDefault="003B5D7D" w:rsidP="003B5D7D">
      <w:pPr>
        <w:autoSpaceDE w:val="0"/>
        <w:autoSpaceDN w:val="0"/>
        <w:adjustRightInd w:val="0"/>
        <w:ind w:left="5245"/>
      </w:pPr>
      <w:r w:rsidRPr="00B90B32">
        <w:t>(название, организационно-правовая форма юридического лица)</w:t>
      </w:r>
    </w:p>
    <w:p w:rsidR="003B5D7D" w:rsidRPr="00B90B32" w:rsidRDefault="003B5D7D" w:rsidP="003B5D7D">
      <w:pPr>
        <w:autoSpaceDE w:val="0"/>
        <w:autoSpaceDN w:val="0"/>
        <w:adjustRightInd w:val="0"/>
        <w:ind w:left="5245"/>
        <w:jc w:val="both"/>
      </w:pPr>
      <w:r w:rsidRPr="00B90B32">
        <w:t>ИНН:________________________</w:t>
      </w:r>
    </w:p>
    <w:p w:rsidR="003B5D7D" w:rsidRPr="00B90B32" w:rsidRDefault="003B5D7D" w:rsidP="003B5D7D">
      <w:pPr>
        <w:autoSpaceDE w:val="0"/>
        <w:autoSpaceDN w:val="0"/>
        <w:adjustRightInd w:val="0"/>
        <w:ind w:left="5245"/>
        <w:jc w:val="both"/>
      </w:pPr>
      <w:r w:rsidRPr="00B90B32">
        <w:t>ОГРН: _______________________</w:t>
      </w:r>
    </w:p>
    <w:p w:rsidR="003B5D7D" w:rsidRPr="00B90B32" w:rsidRDefault="003B5D7D" w:rsidP="003B5D7D">
      <w:pPr>
        <w:autoSpaceDE w:val="0"/>
        <w:autoSpaceDN w:val="0"/>
        <w:adjustRightInd w:val="0"/>
        <w:ind w:left="5245"/>
        <w:jc w:val="both"/>
      </w:pPr>
      <w:r w:rsidRPr="00B90B32">
        <w:t>Адрес места нахождения юридического лица:</w:t>
      </w:r>
    </w:p>
    <w:p w:rsidR="003B5D7D" w:rsidRPr="00B90B32" w:rsidRDefault="003B5D7D" w:rsidP="003B5D7D">
      <w:pPr>
        <w:autoSpaceDE w:val="0"/>
        <w:autoSpaceDN w:val="0"/>
        <w:adjustRightInd w:val="0"/>
        <w:ind w:left="5245"/>
        <w:jc w:val="both"/>
      </w:pPr>
      <w:r w:rsidRPr="00B90B32">
        <w:t>__________________________________________________________</w:t>
      </w:r>
    </w:p>
    <w:p w:rsidR="003B5D7D" w:rsidRPr="00B90B32" w:rsidRDefault="003B5D7D" w:rsidP="003B5D7D">
      <w:pPr>
        <w:autoSpaceDE w:val="0"/>
        <w:autoSpaceDN w:val="0"/>
        <w:adjustRightInd w:val="0"/>
        <w:ind w:left="5245"/>
        <w:jc w:val="both"/>
      </w:pPr>
      <w:r w:rsidRPr="00B90B32">
        <w:t>Фактический адрес нахождения (при наличии):</w:t>
      </w:r>
    </w:p>
    <w:p w:rsidR="003B5D7D" w:rsidRPr="00B90B32" w:rsidRDefault="003B5D7D" w:rsidP="003B5D7D">
      <w:pPr>
        <w:autoSpaceDE w:val="0"/>
        <w:autoSpaceDN w:val="0"/>
        <w:adjustRightInd w:val="0"/>
        <w:ind w:left="5245"/>
        <w:jc w:val="both"/>
      </w:pPr>
      <w:r w:rsidRPr="00B90B32">
        <w:t>____________________________________________________________________</w:t>
      </w:r>
    </w:p>
    <w:p w:rsidR="003B5D7D" w:rsidRPr="00B90B32" w:rsidRDefault="003B5D7D" w:rsidP="003B5D7D">
      <w:pPr>
        <w:autoSpaceDE w:val="0"/>
        <w:autoSpaceDN w:val="0"/>
        <w:adjustRightInd w:val="0"/>
        <w:ind w:left="5245"/>
        <w:jc w:val="both"/>
      </w:pPr>
      <w:r w:rsidRPr="00B90B32">
        <w:t>Адрес электронной почты:</w:t>
      </w:r>
    </w:p>
    <w:p w:rsidR="003B5D7D" w:rsidRPr="00B90B32" w:rsidRDefault="003B5D7D" w:rsidP="003B5D7D">
      <w:pPr>
        <w:autoSpaceDE w:val="0"/>
        <w:autoSpaceDN w:val="0"/>
        <w:adjustRightInd w:val="0"/>
        <w:ind w:left="5245"/>
        <w:jc w:val="both"/>
      </w:pPr>
      <w:r w:rsidRPr="00B90B32">
        <w:t>__________________________________</w:t>
      </w:r>
    </w:p>
    <w:p w:rsidR="003B5D7D" w:rsidRPr="00B90B32" w:rsidRDefault="003B5D7D" w:rsidP="003B5D7D">
      <w:pPr>
        <w:autoSpaceDE w:val="0"/>
        <w:autoSpaceDN w:val="0"/>
        <w:adjustRightInd w:val="0"/>
        <w:ind w:left="5245"/>
        <w:jc w:val="both"/>
      </w:pPr>
      <w:r w:rsidRPr="00B90B32">
        <w:t>Номер контактного телефона:</w:t>
      </w:r>
    </w:p>
    <w:p w:rsidR="003B5D7D" w:rsidRPr="00B90B32" w:rsidRDefault="003B5D7D" w:rsidP="003B5D7D">
      <w:pPr>
        <w:autoSpaceDE w:val="0"/>
        <w:autoSpaceDN w:val="0"/>
        <w:adjustRightInd w:val="0"/>
        <w:ind w:left="5245"/>
        <w:jc w:val="both"/>
      </w:pPr>
      <w:r w:rsidRPr="00B90B32">
        <w:t>__________________________________</w:t>
      </w:r>
    </w:p>
    <w:p w:rsidR="003B5D7D" w:rsidRPr="00B90B32" w:rsidRDefault="003B5D7D" w:rsidP="003B5D7D">
      <w:pPr>
        <w:autoSpaceDE w:val="0"/>
        <w:autoSpaceDN w:val="0"/>
        <w:adjustRightInd w:val="0"/>
        <w:ind w:left="5245"/>
        <w:jc w:val="both"/>
      </w:pPr>
    </w:p>
    <w:p w:rsidR="003B5D7D" w:rsidRPr="00B90B32" w:rsidRDefault="003B5D7D" w:rsidP="003B5D7D">
      <w:pPr>
        <w:autoSpaceDE w:val="0"/>
        <w:autoSpaceDN w:val="0"/>
        <w:adjustRightInd w:val="0"/>
        <w:ind w:left="5245"/>
        <w:jc w:val="both"/>
      </w:pPr>
    </w:p>
    <w:p w:rsidR="003B5D7D" w:rsidRPr="00B90B32" w:rsidRDefault="003B5D7D" w:rsidP="003B5D7D">
      <w:pPr>
        <w:autoSpaceDE w:val="0"/>
        <w:autoSpaceDN w:val="0"/>
        <w:adjustRightInd w:val="0"/>
        <w:jc w:val="center"/>
      </w:pPr>
      <w:r w:rsidRPr="00B90B32">
        <w:t>ЗАЯВЛЕНИЕ</w:t>
      </w:r>
    </w:p>
    <w:p w:rsidR="003B5D7D" w:rsidRPr="00B90B32" w:rsidRDefault="003B5D7D" w:rsidP="003B5D7D">
      <w:pPr>
        <w:autoSpaceDE w:val="0"/>
        <w:autoSpaceDN w:val="0"/>
        <w:adjustRightInd w:val="0"/>
        <w:jc w:val="center"/>
      </w:pPr>
    </w:p>
    <w:p w:rsidR="003B5D7D" w:rsidRPr="00B90B32" w:rsidRDefault="003B5D7D" w:rsidP="003B5D7D">
      <w:pPr>
        <w:autoSpaceDE w:val="0"/>
        <w:autoSpaceDN w:val="0"/>
        <w:adjustRightInd w:val="0"/>
        <w:ind w:firstLine="709"/>
        <w:jc w:val="both"/>
      </w:pPr>
      <w:r w:rsidRPr="00B90B32">
        <w:t>Прошу устранить (исправить) опечатку и (или) ошибку (нужное указать) в ранее принятом (выданном) __________________________________________________________</w:t>
      </w:r>
    </w:p>
    <w:p w:rsidR="003B5D7D" w:rsidRPr="00B90B32" w:rsidRDefault="003B5D7D" w:rsidP="003B5D7D">
      <w:pPr>
        <w:autoSpaceDE w:val="0"/>
        <w:autoSpaceDN w:val="0"/>
        <w:adjustRightInd w:val="0"/>
        <w:jc w:val="center"/>
      </w:pPr>
      <w:r w:rsidRPr="00B90B32">
        <w:t>_____________________________________________________________________________</w:t>
      </w:r>
      <w:r w:rsidRPr="00B90B32">
        <w:br/>
        <w:t>_____________________________________________________________________________ (указывается наименование документа, в котором допущена опечатка или ошибка)</w:t>
      </w:r>
    </w:p>
    <w:p w:rsidR="003B5D7D" w:rsidRPr="00B90B32" w:rsidRDefault="003B5D7D" w:rsidP="003B5D7D">
      <w:pPr>
        <w:autoSpaceDE w:val="0"/>
        <w:autoSpaceDN w:val="0"/>
        <w:adjustRightInd w:val="0"/>
        <w:jc w:val="both"/>
      </w:pPr>
      <w:r w:rsidRPr="00B90B32">
        <w:t>от ________________ № ________________________________________________________</w:t>
      </w:r>
    </w:p>
    <w:p w:rsidR="003B5D7D" w:rsidRPr="00B90B32" w:rsidRDefault="003B5D7D" w:rsidP="003B5D7D">
      <w:pPr>
        <w:autoSpaceDE w:val="0"/>
        <w:autoSpaceDN w:val="0"/>
        <w:adjustRightInd w:val="0"/>
        <w:ind w:firstLine="709"/>
        <w:jc w:val="center"/>
      </w:pPr>
      <w:r w:rsidRPr="00B90B32">
        <w:t>(указывается дата принятия и номер документа, в котором допущена опечатка или ошибка)</w:t>
      </w:r>
    </w:p>
    <w:p w:rsidR="003B5D7D" w:rsidRPr="00B90B32" w:rsidRDefault="003B5D7D" w:rsidP="003B5D7D">
      <w:pPr>
        <w:autoSpaceDE w:val="0"/>
        <w:autoSpaceDN w:val="0"/>
        <w:adjustRightInd w:val="0"/>
        <w:jc w:val="both"/>
      </w:pPr>
    </w:p>
    <w:p w:rsidR="003B5D7D" w:rsidRPr="00B90B32" w:rsidRDefault="003B5D7D" w:rsidP="003B5D7D">
      <w:pPr>
        <w:autoSpaceDE w:val="0"/>
        <w:autoSpaceDN w:val="0"/>
        <w:adjustRightInd w:val="0"/>
        <w:jc w:val="both"/>
      </w:pPr>
      <w:r w:rsidRPr="00B90B32">
        <w:t>в части ______________________________________________________________________</w:t>
      </w:r>
    </w:p>
    <w:p w:rsidR="003B5D7D" w:rsidRPr="00B90B32" w:rsidRDefault="003B5D7D" w:rsidP="003B5D7D">
      <w:pPr>
        <w:autoSpaceDE w:val="0"/>
        <w:autoSpaceDN w:val="0"/>
        <w:adjustRightInd w:val="0"/>
        <w:jc w:val="both"/>
      </w:pPr>
      <w:r w:rsidRPr="00B90B32">
        <w:t>__________________________________________________________________________________________________________________________________________________________</w:t>
      </w:r>
    </w:p>
    <w:p w:rsidR="003B5D7D" w:rsidRPr="00B90B32" w:rsidRDefault="003B5D7D" w:rsidP="003B5D7D">
      <w:pPr>
        <w:autoSpaceDE w:val="0"/>
        <w:autoSpaceDN w:val="0"/>
        <w:adjustRightInd w:val="0"/>
        <w:jc w:val="center"/>
      </w:pPr>
      <w:r w:rsidRPr="00B90B32">
        <w:t>(указывается допущенная опечатка или ошибка)</w:t>
      </w:r>
    </w:p>
    <w:p w:rsidR="003B5D7D" w:rsidRPr="00B90B32" w:rsidRDefault="003B5D7D" w:rsidP="003B5D7D">
      <w:pPr>
        <w:autoSpaceDE w:val="0"/>
        <w:autoSpaceDN w:val="0"/>
        <w:adjustRightInd w:val="0"/>
        <w:jc w:val="both"/>
      </w:pPr>
      <w:r w:rsidRPr="00B90B32">
        <w:t>в связи с ____________________________________________________________________</w:t>
      </w:r>
    </w:p>
    <w:p w:rsidR="003B5D7D" w:rsidRPr="00B90B32" w:rsidRDefault="003B5D7D" w:rsidP="003B5D7D">
      <w:pPr>
        <w:autoSpaceDE w:val="0"/>
        <w:autoSpaceDN w:val="0"/>
        <w:adjustRightInd w:val="0"/>
        <w:jc w:val="both"/>
      </w:pPr>
      <w:r w:rsidRPr="00B90B32">
        <w:t>____________________________________________________________________________________________________________________________________________________________________________________________________________________________________</w:t>
      </w:r>
    </w:p>
    <w:p w:rsidR="003B5D7D" w:rsidRPr="00B90B32" w:rsidRDefault="003B5D7D" w:rsidP="003B5D7D">
      <w:pPr>
        <w:autoSpaceDE w:val="0"/>
        <w:autoSpaceDN w:val="0"/>
        <w:adjustRightInd w:val="0"/>
        <w:jc w:val="both"/>
      </w:pPr>
      <w:r w:rsidRPr="00B90B32">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B5D7D" w:rsidRPr="00B90B32" w:rsidRDefault="003B5D7D" w:rsidP="003B5D7D">
      <w:pPr>
        <w:autoSpaceDE w:val="0"/>
        <w:autoSpaceDN w:val="0"/>
        <w:adjustRightInd w:val="0"/>
        <w:jc w:val="both"/>
      </w:pPr>
    </w:p>
    <w:p w:rsidR="003B5D7D" w:rsidRPr="00B90B32" w:rsidRDefault="003B5D7D" w:rsidP="003B5D7D">
      <w:pPr>
        <w:autoSpaceDE w:val="0"/>
        <w:autoSpaceDN w:val="0"/>
        <w:adjustRightInd w:val="0"/>
        <w:jc w:val="both"/>
      </w:pPr>
      <w:r w:rsidRPr="00B90B32">
        <w:t xml:space="preserve"> К заявлению прилагаются:</w:t>
      </w:r>
    </w:p>
    <w:p w:rsidR="003B5D7D" w:rsidRPr="00B90B32" w:rsidRDefault="003B5D7D" w:rsidP="003B5D7D">
      <w:pPr>
        <w:pStyle w:val="a8"/>
        <w:numPr>
          <w:ilvl w:val="0"/>
          <w:numId w:val="15"/>
        </w:numPr>
        <w:autoSpaceDE w:val="0"/>
        <w:autoSpaceDN w:val="0"/>
        <w:adjustRightInd w:val="0"/>
        <w:jc w:val="both"/>
      </w:pPr>
      <w:r w:rsidRPr="00B90B32">
        <w:t>документ, подтверждающий полномочия представителя (в случае обращения за получением муниципальной услуги представителя);</w:t>
      </w:r>
    </w:p>
    <w:p w:rsidR="003B5D7D" w:rsidRPr="00B90B32" w:rsidRDefault="003B5D7D" w:rsidP="003B5D7D">
      <w:pPr>
        <w:pStyle w:val="a8"/>
        <w:numPr>
          <w:ilvl w:val="0"/>
          <w:numId w:val="15"/>
        </w:numPr>
        <w:autoSpaceDE w:val="0"/>
        <w:autoSpaceDN w:val="0"/>
        <w:adjustRightInd w:val="0"/>
        <w:jc w:val="both"/>
      </w:pPr>
      <w:r w:rsidRPr="00B90B32">
        <w:t>_______________________________________________________________________</w:t>
      </w:r>
    </w:p>
    <w:p w:rsidR="003B5D7D" w:rsidRPr="00B90B32" w:rsidRDefault="003B5D7D" w:rsidP="003B5D7D">
      <w:pPr>
        <w:pStyle w:val="a8"/>
        <w:numPr>
          <w:ilvl w:val="0"/>
          <w:numId w:val="15"/>
        </w:numPr>
        <w:autoSpaceDE w:val="0"/>
        <w:autoSpaceDN w:val="0"/>
        <w:adjustRightInd w:val="0"/>
        <w:jc w:val="both"/>
      </w:pPr>
      <w:r w:rsidRPr="00B90B32">
        <w:t>_______________________________________________________________________</w:t>
      </w:r>
    </w:p>
    <w:p w:rsidR="003B5D7D" w:rsidRPr="00B90B32" w:rsidRDefault="003B5D7D" w:rsidP="003B5D7D">
      <w:pPr>
        <w:pStyle w:val="a8"/>
        <w:numPr>
          <w:ilvl w:val="0"/>
          <w:numId w:val="15"/>
        </w:numPr>
        <w:autoSpaceDE w:val="0"/>
        <w:autoSpaceDN w:val="0"/>
        <w:adjustRightInd w:val="0"/>
        <w:jc w:val="both"/>
      </w:pPr>
      <w:r w:rsidRPr="00B90B32">
        <w:t>_______________________________________________________________________</w:t>
      </w:r>
    </w:p>
    <w:p w:rsidR="003B5D7D" w:rsidRPr="00B90B32" w:rsidRDefault="003B5D7D" w:rsidP="003B5D7D">
      <w:pPr>
        <w:autoSpaceDE w:val="0"/>
        <w:autoSpaceDN w:val="0"/>
        <w:adjustRightInd w:val="0"/>
        <w:jc w:val="center"/>
      </w:pPr>
      <w:r w:rsidRPr="00B90B32">
        <w:t>(указываются реквизиты документа (-ов), обосновывающих доводы заявителя о наличии опечатки, а также содержащих правильные сведения)</w:t>
      </w:r>
    </w:p>
    <w:p w:rsidR="003B5D7D" w:rsidRPr="00B90B32" w:rsidRDefault="003B5D7D" w:rsidP="003B5D7D">
      <w:pPr>
        <w:autoSpaceDE w:val="0"/>
        <w:autoSpaceDN w:val="0"/>
        <w:adjustRightInd w:val="0"/>
        <w:jc w:val="center"/>
      </w:pPr>
    </w:p>
    <w:p w:rsidR="003B5D7D" w:rsidRPr="00B90B32" w:rsidRDefault="003B5D7D" w:rsidP="003B5D7D">
      <w:pPr>
        <w:autoSpaceDE w:val="0"/>
        <w:autoSpaceDN w:val="0"/>
        <w:adjustRightInd w:val="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B5D7D" w:rsidRPr="00B90B32" w:rsidTr="00D934A3">
        <w:tc>
          <w:tcPr>
            <w:tcW w:w="3190" w:type="dxa"/>
            <w:tcBorders>
              <w:bottom w:val="single" w:sz="4" w:space="0" w:color="auto"/>
            </w:tcBorders>
          </w:tcPr>
          <w:p w:rsidR="003B5D7D" w:rsidRPr="00B90B32" w:rsidRDefault="003B5D7D" w:rsidP="00D934A3">
            <w:pPr>
              <w:autoSpaceDE w:val="0"/>
              <w:autoSpaceDN w:val="0"/>
              <w:adjustRightInd w:val="0"/>
              <w:jc w:val="both"/>
            </w:pPr>
          </w:p>
        </w:tc>
        <w:tc>
          <w:tcPr>
            <w:tcW w:w="3190" w:type="dxa"/>
            <w:tcBorders>
              <w:bottom w:val="single" w:sz="4" w:space="0" w:color="auto"/>
            </w:tcBorders>
          </w:tcPr>
          <w:p w:rsidR="003B5D7D" w:rsidRPr="00B90B32" w:rsidRDefault="003B5D7D" w:rsidP="00D934A3">
            <w:pPr>
              <w:autoSpaceDE w:val="0"/>
              <w:autoSpaceDN w:val="0"/>
              <w:adjustRightInd w:val="0"/>
              <w:jc w:val="both"/>
            </w:pPr>
          </w:p>
        </w:tc>
        <w:tc>
          <w:tcPr>
            <w:tcW w:w="3190" w:type="dxa"/>
            <w:tcBorders>
              <w:bottom w:val="single" w:sz="4" w:space="0" w:color="auto"/>
            </w:tcBorders>
          </w:tcPr>
          <w:p w:rsidR="003B5D7D" w:rsidRPr="00B90B32" w:rsidRDefault="003B5D7D" w:rsidP="00D934A3">
            <w:pPr>
              <w:autoSpaceDE w:val="0"/>
              <w:autoSpaceDN w:val="0"/>
              <w:adjustRightInd w:val="0"/>
              <w:jc w:val="both"/>
            </w:pPr>
          </w:p>
        </w:tc>
      </w:tr>
      <w:tr w:rsidR="003B5D7D" w:rsidRPr="00B90B32" w:rsidTr="00D934A3">
        <w:tc>
          <w:tcPr>
            <w:tcW w:w="3190" w:type="dxa"/>
            <w:tcBorders>
              <w:top w:val="single" w:sz="4" w:space="0" w:color="auto"/>
            </w:tcBorders>
          </w:tcPr>
          <w:p w:rsidR="003B5D7D" w:rsidRPr="00B90B32" w:rsidRDefault="003B5D7D" w:rsidP="00D934A3">
            <w:pPr>
              <w:autoSpaceDE w:val="0"/>
              <w:autoSpaceDN w:val="0"/>
              <w:adjustRightInd w:val="0"/>
              <w:jc w:val="center"/>
            </w:pPr>
            <w:r w:rsidRPr="00B90B32">
              <w:t>(наименование должности руководителя юридического лица)</w:t>
            </w:r>
          </w:p>
        </w:tc>
        <w:tc>
          <w:tcPr>
            <w:tcW w:w="3190" w:type="dxa"/>
            <w:tcBorders>
              <w:top w:val="single" w:sz="4" w:space="0" w:color="auto"/>
            </w:tcBorders>
          </w:tcPr>
          <w:p w:rsidR="003B5D7D" w:rsidRPr="00B90B32" w:rsidRDefault="003B5D7D" w:rsidP="00D934A3">
            <w:pPr>
              <w:autoSpaceDE w:val="0"/>
              <w:autoSpaceDN w:val="0"/>
              <w:adjustRightInd w:val="0"/>
              <w:jc w:val="center"/>
            </w:pPr>
            <w:r w:rsidRPr="00B90B32">
              <w:t>(подпись руководителя юридического лица, уполномоченного представителя)</w:t>
            </w:r>
          </w:p>
        </w:tc>
        <w:tc>
          <w:tcPr>
            <w:tcW w:w="3190" w:type="dxa"/>
            <w:tcBorders>
              <w:top w:val="single" w:sz="4" w:space="0" w:color="auto"/>
            </w:tcBorders>
          </w:tcPr>
          <w:p w:rsidR="003B5D7D" w:rsidRPr="00B90B32" w:rsidRDefault="003B5D7D" w:rsidP="00D934A3">
            <w:pPr>
              <w:autoSpaceDE w:val="0"/>
              <w:autoSpaceDN w:val="0"/>
              <w:adjustRightInd w:val="0"/>
              <w:jc w:val="center"/>
            </w:pPr>
            <w:r w:rsidRPr="00B90B32">
              <w:t>(фамилия, инициалы руководителя юридического лица, уполномоченного представителя)</w:t>
            </w:r>
          </w:p>
        </w:tc>
      </w:tr>
    </w:tbl>
    <w:p w:rsidR="003B5D7D" w:rsidRPr="00B90B32" w:rsidRDefault="003B5D7D" w:rsidP="003B5D7D">
      <w:pPr>
        <w:autoSpaceDE w:val="0"/>
        <w:autoSpaceDN w:val="0"/>
        <w:adjustRightInd w:val="0"/>
        <w:jc w:val="both"/>
      </w:pPr>
    </w:p>
    <w:p w:rsidR="003B5D7D" w:rsidRPr="00B90B32" w:rsidRDefault="003B5D7D" w:rsidP="003B5D7D">
      <w:pPr>
        <w:autoSpaceDE w:val="0"/>
        <w:autoSpaceDN w:val="0"/>
        <w:adjustRightInd w:val="0"/>
        <w:jc w:val="both"/>
      </w:pPr>
    </w:p>
    <w:p w:rsidR="003B5D7D" w:rsidRPr="00B90B32" w:rsidRDefault="003B5D7D" w:rsidP="003B5D7D">
      <w:pPr>
        <w:autoSpaceDE w:val="0"/>
        <w:autoSpaceDN w:val="0"/>
        <w:adjustRightInd w:val="0"/>
      </w:pPr>
      <w:r w:rsidRPr="00B90B32">
        <w:t>М.П. (при наличии)</w:t>
      </w:r>
    </w:p>
    <w:p w:rsidR="003B5D7D" w:rsidRPr="00B90B32" w:rsidRDefault="003B5D7D" w:rsidP="003B5D7D">
      <w:pPr>
        <w:autoSpaceDE w:val="0"/>
        <w:autoSpaceDN w:val="0"/>
        <w:adjustRightInd w:val="0"/>
        <w:jc w:val="center"/>
      </w:pPr>
    </w:p>
    <w:p w:rsidR="003B5D7D" w:rsidRPr="00B90B32" w:rsidRDefault="003B5D7D" w:rsidP="003B5D7D">
      <w:pPr>
        <w:autoSpaceDE w:val="0"/>
        <w:autoSpaceDN w:val="0"/>
        <w:adjustRightInd w:val="0"/>
        <w:jc w:val="center"/>
      </w:pPr>
    </w:p>
    <w:p w:rsidR="003B5D7D" w:rsidRPr="00B90B32" w:rsidRDefault="003B5D7D" w:rsidP="003B5D7D">
      <w:r w:rsidRPr="00B90B32">
        <w:t>Реквизиты документа, удостоверяющего личность уполномоченного представителя:</w:t>
      </w:r>
    </w:p>
    <w:p w:rsidR="003B5D7D" w:rsidRPr="00B90B32" w:rsidRDefault="003B5D7D" w:rsidP="003B5D7D">
      <w:r w:rsidRPr="00B90B32">
        <w:t>_______________________________________________________________________________________________________________________________________________________________________________________________________________________________________</w:t>
      </w:r>
    </w:p>
    <w:p w:rsidR="003B5D7D" w:rsidRPr="00B90B32" w:rsidRDefault="003B5D7D" w:rsidP="003B5D7D">
      <w:pPr>
        <w:autoSpaceDE w:val="0"/>
        <w:autoSpaceDN w:val="0"/>
        <w:adjustRightInd w:val="0"/>
        <w:jc w:val="center"/>
      </w:pPr>
      <w:r w:rsidRPr="00B90B32">
        <w:t>(указывается наименование документы, номер, кем и когда выдан)</w:t>
      </w:r>
    </w:p>
    <w:p w:rsidR="003B5D7D" w:rsidRPr="00B90B32" w:rsidRDefault="003B5D7D" w:rsidP="003B5D7D"/>
    <w:p w:rsidR="003B5D7D" w:rsidRPr="00B90B32" w:rsidRDefault="003B5D7D" w:rsidP="003B5D7D">
      <w:r w:rsidRPr="00B90B32">
        <w:br w:type="page"/>
      </w:r>
    </w:p>
    <w:p w:rsidR="003B5D7D" w:rsidRPr="00B90B32" w:rsidRDefault="003B5D7D" w:rsidP="003B5D7D">
      <w:pPr>
        <w:autoSpaceDE w:val="0"/>
        <w:autoSpaceDN w:val="0"/>
        <w:adjustRightInd w:val="0"/>
        <w:jc w:val="center"/>
      </w:pPr>
      <w:r w:rsidRPr="00B90B32">
        <w:lastRenderedPageBreak/>
        <w:t>РЕКОМЕНДУЕМАЯ ФОРМА ЗАЯВЛЕНИЯ</w:t>
      </w:r>
    </w:p>
    <w:p w:rsidR="003B5D7D" w:rsidRPr="00B90B32" w:rsidRDefault="003B5D7D" w:rsidP="003B5D7D">
      <w:pPr>
        <w:autoSpaceDE w:val="0"/>
        <w:autoSpaceDN w:val="0"/>
        <w:adjustRightInd w:val="0"/>
        <w:jc w:val="center"/>
      </w:pPr>
      <w:r w:rsidRPr="00B90B32">
        <w:t>ОБ ИСПРАВЛЕНИИ ОПЕЧАТОК И ОШИБОК В ВЫДАННЫХ В РЕЗУЛЬТАТЕ ПРЕДОСТАВЛЕНИЯ МУНИЦИПАЛЬНОЙ УСЛУГИ ДОКУМЕНТАХ</w:t>
      </w:r>
    </w:p>
    <w:p w:rsidR="003B5D7D" w:rsidRPr="00B90B32" w:rsidRDefault="003B5D7D" w:rsidP="003B5D7D">
      <w:pPr>
        <w:autoSpaceDE w:val="0"/>
        <w:autoSpaceDN w:val="0"/>
        <w:adjustRightInd w:val="0"/>
        <w:jc w:val="center"/>
      </w:pPr>
      <w:r w:rsidRPr="00B90B32">
        <w:t>(для физических лиц)</w:t>
      </w:r>
    </w:p>
    <w:p w:rsidR="003B5D7D" w:rsidRPr="00B90B32" w:rsidRDefault="003B5D7D" w:rsidP="003B5D7D">
      <w:pPr>
        <w:autoSpaceDE w:val="0"/>
        <w:autoSpaceDN w:val="0"/>
        <w:adjustRightInd w:val="0"/>
        <w:jc w:val="center"/>
      </w:pPr>
    </w:p>
    <w:p w:rsidR="003B5D7D" w:rsidRPr="00B90B32" w:rsidRDefault="003B5D7D" w:rsidP="003B5D7D">
      <w:pPr>
        <w:autoSpaceDE w:val="0"/>
        <w:autoSpaceDN w:val="0"/>
        <w:adjustRightInd w:val="0"/>
        <w:ind w:left="5245"/>
        <w:jc w:val="both"/>
      </w:pPr>
      <w:r w:rsidRPr="00B90B32">
        <w:t>В ________________________</w:t>
      </w:r>
    </w:p>
    <w:p w:rsidR="003B5D7D" w:rsidRPr="00B90B32" w:rsidRDefault="003B5D7D" w:rsidP="003B5D7D">
      <w:pPr>
        <w:autoSpaceDE w:val="0"/>
        <w:autoSpaceDN w:val="0"/>
        <w:adjustRightInd w:val="0"/>
        <w:ind w:left="5245"/>
        <w:jc w:val="both"/>
      </w:pPr>
      <w:r w:rsidRPr="00B90B32">
        <w:t>_____________________________</w:t>
      </w:r>
    </w:p>
    <w:p w:rsidR="003B5D7D" w:rsidRPr="00B90B32" w:rsidRDefault="003B5D7D" w:rsidP="003B5D7D">
      <w:pPr>
        <w:autoSpaceDE w:val="0"/>
        <w:autoSpaceDN w:val="0"/>
        <w:adjustRightInd w:val="0"/>
        <w:ind w:left="5245"/>
      </w:pPr>
      <w:r w:rsidRPr="00B90B32">
        <w:t>(наименование Администрации, Уполномоченного органа)</w:t>
      </w:r>
    </w:p>
    <w:p w:rsidR="003B5D7D" w:rsidRPr="00B90B32" w:rsidRDefault="003B5D7D" w:rsidP="003B5D7D">
      <w:pPr>
        <w:autoSpaceDE w:val="0"/>
        <w:autoSpaceDN w:val="0"/>
        <w:adjustRightInd w:val="0"/>
        <w:ind w:left="5245"/>
        <w:jc w:val="both"/>
      </w:pPr>
    </w:p>
    <w:p w:rsidR="003B5D7D" w:rsidRPr="00B90B32" w:rsidRDefault="003B5D7D" w:rsidP="003B5D7D">
      <w:pPr>
        <w:autoSpaceDE w:val="0"/>
        <w:autoSpaceDN w:val="0"/>
        <w:adjustRightInd w:val="0"/>
        <w:ind w:left="5245"/>
        <w:jc w:val="both"/>
      </w:pPr>
      <w:r w:rsidRPr="00B90B32">
        <w:t>От _________________________</w:t>
      </w:r>
    </w:p>
    <w:p w:rsidR="003B5D7D" w:rsidRPr="00B90B32" w:rsidRDefault="003B5D7D" w:rsidP="003B5D7D">
      <w:pPr>
        <w:autoSpaceDE w:val="0"/>
        <w:autoSpaceDN w:val="0"/>
        <w:adjustRightInd w:val="0"/>
        <w:ind w:left="5245"/>
        <w:jc w:val="both"/>
      </w:pPr>
      <w:r w:rsidRPr="00B90B32">
        <w:t>________________________________</w:t>
      </w:r>
    </w:p>
    <w:p w:rsidR="003B5D7D" w:rsidRPr="00B90B32" w:rsidRDefault="003B5D7D" w:rsidP="003B5D7D">
      <w:pPr>
        <w:autoSpaceDE w:val="0"/>
        <w:autoSpaceDN w:val="0"/>
        <w:adjustRightInd w:val="0"/>
        <w:ind w:left="5245"/>
        <w:jc w:val="center"/>
      </w:pPr>
      <w:r w:rsidRPr="00B90B32">
        <w:t>(ФИО физического лица)</w:t>
      </w:r>
    </w:p>
    <w:p w:rsidR="003B5D7D" w:rsidRPr="00B90B32" w:rsidRDefault="003B5D7D" w:rsidP="003B5D7D">
      <w:pPr>
        <w:autoSpaceDE w:val="0"/>
        <w:autoSpaceDN w:val="0"/>
        <w:adjustRightInd w:val="0"/>
        <w:ind w:left="5245"/>
        <w:jc w:val="both"/>
      </w:pPr>
      <w:r w:rsidRPr="00B90B32">
        <w:t>Реквизиты основного документа, удостоверяющего личность:</w:t>
      </w:r>
    </w:p>
    <w:p w:rsidR="003B5D7D" w:rsidRPr="00B90B32" w:rsidRDefault="003B5D7D" w:rsidP="003B5D7D">
      <w:pPr>
        <w:autoSpaceDE w:val="0"/>
        <w:autoSpaceDN w:val="0"/>
        <w:adjustRightInd w:val="0"/>
        <w:ind w:left="5245"/>
        <w:jc w:val="both"/>
      </w:pPr>
      <w:r w:rsidRPr="00B90B32">
        <w:t>______________________________________________________________</w:t>
      </w:r>
    </w:p>
    <w:p w:rsidR="003B5D7D" w:rsidRPr="00B90B32" w:rsidRDefault="003B5D7D" w:rsidP="003B5D7D">
      <w:pPr>
        <w:autoSpaceDE w:val="0"/>
        <w:autoSpaceDN w:val="0"/>
        <w:adjustRightInd w:val="0"/>
        <w:ind w:left="5245"/>
        <w:jc w:val="center"/>
      </w:pPr>
      <w:r w:rsidRPr="00B90B32">
        <w:t>(указывается наименование документы, номер, кем и когда выдан)</w:t>
      </w:r>
    </w:p>
    <w:p w:rsidR="003B5D7D" w:rsidRPr="00B90B32" w:rsidRDefault="003B5D7D" w:rsidP="003B5D7D">
      <w:pPr>
        <w:autoSpaceDE w:val="0"/>
        <w:autoSpaceDN w:val="0"/>
        <w:adjustRightInd w:val="0"/>
        <w:ind w:left="5245"/>
        <w:jc w:val="both"/>
      </w:pPr>
      <w:r w:rsidRPr="00B90B32">
        <w:t>Адрес места жительства (пребывания):</w:t>
      </w:r>
    </w:p>
    <w:p w:rsidR="003B5D7D" w:rsidRPr="00B90B32" w:rsidRDefault="003B5D7D" w:rsidP="003B5D7D">
      <w:pPr>
        <w:autoSpaceDE w:val="0"/>
        <w:autoSpaceDN w:val="0"/>
        <w:adjustRightInd w:val="0"/>
        <w:ind w:left="5245"/>
        <w:jc w:val="both"/>
      </w:pPr>
      <w:r w:rsidRPr="00B90B32">
        <w:t>__________________________________________________________</w:t>
      </w:r>
    </w:p>
    <w:p w:rsidR="003B5D7D" w:rsidRPr="00B90B32" w:rsidRDefault="003B5D7D" w:rsidP="003B5D7D">
      <w:pPr>
        <w:autoSpaceDE w:val="0"/>
        <w:autoSpaceDN w:val="0"/>
        <w:adjustRightInd w:val="0"/>
        <w:ind w:left="5245"/>
        <w:jc w:val="both"/>
      </w:pPr>
      <w:r w:rsidRPr="00B90B32">
        <w:t>Адрес электронной почты (при наличии):</w:t>
      </w:r>
    </w:p>
    <w:p w:rsidR="003B5D7D" w:rsidRPr="00B90B32" w:rsidRDefault="003B5D7D" w:rsidP="003B5D7D">
      <w:pPr>
        <w:autoSpaceDE w:val="0"/>
        <w:autoSpaceDN w:val="0"/>
        <w:adjustRightInd w:val="0"/>
        <w:ind w:left="5245"/>
        <w:jc w:val="both"/>
      </w:pPr>
      <w:r w:rsidRPr="00B90B32">
        <w:t>__________________________________</w:t>
      </w:r>
    </w:p>
    <w:p w:rsidR="003B5D7D" w:rsidRPr="00B90B32" w:rsidRDefault="003B5D7D" w:rsidP="003B5D7D">
      <w:pPr>
        <w:autoSpaceDE w:val="0"/>
        <w:autoSpaceDN w:val="0"/>
        <w:adjustRightInd w:val="0"/>
        <w:ind w:left="5245"/>
        <w:jc w:val="both"/>
      </w:pPr>
      <w:r w:rsidRPr="00B90B32">
        <w:t>Номер контактного телефона:</w:t>
      </w:r>
    </w:p>
    <w:p w:rsidR="003B5D7D" w:rsidRPr="00B90B32" w:rsidRDefault="003B5D7D" w:rsidP="003B5D7D">
      <w:pPr>
        <w:autoSpaceDE w:val="0"/>
        <w:autoSpaceDN w:val="0"/>
        <w:adjustRightInd w:val="0"/>
        <w:ind w:left="5245"/>
        <w:jc w:val="both"/>
      </w:pPr>
      <w:r w:rsidRPr="00B90B32">
        <w:t>__________________________________</w:t>
      </w:r>
    </w:p>
    <w:p w:rsidR="003B5D7D" w:rsidRPr="00B90B32" w:rsidRDefault="003B5D7D" w:rsidP="003B5D7D">
      <w:pPr>
        <w:autoSpaceDE w:val="0"/>
        <w:autoSpaceDN w:val="0"/>
        <w:adjustRightInd w:val="0"/>
        <w:ind w:left="5245"/>
        <w:jc w:val="both"/>
      </w:pPr>
    </w:p>
    <w:p w:rsidR="003B5D7D" w:rsidRPr="00B90B32" w:rsidRDefault="003B5D7D" w:rsidP="003B5D7D">
      <w:pPr>
        <w:autoSpaceDE w:val="0"/>
        <w:autoSpaceDN w:val="0"/>
        <w:adjustRightInd w:val="0"/>
        <w:jc w:val="center"/>
      </w:pPr>
      <w:r w:rsidRPr="00B90B32">
        <w:t>ЗАЯВЛЕНИЕ</w:t>
      </w:r>
    </w:p>
    <w:p w:rsidR="003B5D7D" w:rsidRPr="00B90B32" w:rsidRDefault="003B5D7D" w:rsidP="003B5D7D">
      <w:pPr>
        <w:autoSpaceDE w:val="0"/>
        <w:autoSpaceDN w:val="0"/>
        <w:adjustRightInd w:val="0"/>
        <w:ind w:firstLine="709"/>
        <w:jc w:val="both"/>
      </w:pPr>
      <w:r w:rsidRPr="00B90B32">
        <w:t>Прошу устранить (исправить) опечатку и (или) ошибку (нужное указать) в ранее принятом (выданном) __________________________________________________________</w:t>
      </w:r>
    </w:p>
    <w:p w:rsidR="003B5D7D" w:rsidRPr="00DE7D75" w:rsidRDefault="003B5D7D" w:rsidP="003B5D7D">
      <w:pPr>
        <w:autoSpaceDE w:val="0"/>
        <w:autoSpaceDN w:val="0"/>
        <w:adjustRightInd w:val="0"/>
        <w:jc w:val="center"/>
        <w:rPr>
          <w:sz w:val="16"/>
          <w:szCs w:val="16"/>
        </w:rPr>
      </w:pPr>
      <w:r w:rsidRPr="00B90B32">
        <w:t>_____________________________________________________________________________</w:t>
      </w:r>
      <w:r w:rsidRPr="00B90B32">
        <w:br/>
        <w:t xml:space="preserve"> </w:t>
      </w:r>
      <w:r w:rsidRPr="00DE7D75">
        <w:rPr>
          <w:sz w:val="16"/>
          <w:szCs w:val="16"/>
        </w:rPr>
        <w:t>(указывается наименование документа, в котором допущена опечатка или ошибка)</w:t>
      </w:r>
    </w:p>
    <w:p w:rsidR="003B5D7D" w:rsidRPr="00B90B32" w:rsidRDefault="003B5D7D" w:rsidP="003B5D7D">
      <w:pPr>
        <w:autoSpaceDE w:val="0"/>
        <w:autoSpaceDN w:val="0"/>
        <w:adjustRightInd w:val="0"/>
        <w:jc w:val="both"/>
      </w:pPr>
      <w:r w:rsidRPr="00B90B32">
        <w:t>от ________________ № ________________________________________________________</w:t>
      </w:r>
    </w:p>
    <w:p w:rsidR="003B5D7D" w:rsidRPr="00DE7D75" w:rsidRDefault="003B5D7D" w:rsidP="00DE7D75">
      <w:pPr>
        <w:autoSpaceDE w:val="0"/>
        <w:autoSpaceDN w:val="0"/>
        <w:adjustRightInd w:val="0"/>
        <w:ind w:firstLine="709"/>
        <w:jc w:val="center"/>
        <w:rPr>
          <w:sz w:val="16"/>
          <w:szCs w:val="16"/>
        </w:rPr>
      </w:pPr>
      <w:r w:rsidRPr="00DE7D75">
        <w:rPr>
          <w:sz w:val="16"/>
          <w:szCs w:val="16"/>
        </w:rPr>
        <w:t>(указывается дата принятия и номер документа, в котором допущена опечатка или ошибка)</w:t>
      </w:r>
    </w:p>
    <w:p w:rsidR="003B5D7D" w:rsidRPr="00B90B32" w:rsidRDefault="003B5D7D" w:rsidP="003B5D7D">
      <w:pPr>
        <w:autoSpaceDE w:val="0"/>
        <w:autoSpaceDN w:val="0"/>
        <w:adjustRightInd w:val="0"/>
        <w:jc w:val="both"/>
      </w:pPr>
      <w:r w:rsidRPr="00B90B32">
        <w:t>в части ______________________________________________________________________</w:t>
      </w:r>
    </w:p>
    <w:p w:rsidR="003B5D7D" w:rsidRPr="00B90B32" w:rsidRDefault="003B5D7D" w:rsidP="003B5D7D">
      <w:pPr>
        <w:autoSpaceDE w:val="0"/>
        <w:autoSpaceDN w:val="0"/>
        <w:adjustRightInd w:val="0"/>
        <w:jc w:val="both"/>
      </w:pPr>
      <w:r w:rsidRPr="00B90B32">
        <w:t>__________________________________________________________________________________________________________________________________________________________</w:t>
      </w:r>
    </w:p>
    <w:p w:rsidR="003B5D7D" w:rsidRPr="00B90B32" w:rsidRDefault="003B5D7D" w:rsidP="003B5D7D">
      <w:pPr>
        <w:autoSpaceDE w:val="0"/>
        <w:autoSpaceDN w:val="0"/>
        <w:adjustRightInd w:val="0"/>
        <w:jc w:val="center"/>
      </w:pPr>
      <w:r w:rsidRPr="00B90B32">
        <w:t>(указывается допущенная опечатка или ошибка)</w:t>
      </w:r>
    </w:p>
    <w:p w:rsidR="003B5D7D" w:rsidRPr="00B90B32" w:rsidRDefault="003B5D7D" w:rsidP="003B5D7D">
      <w:pPr>
        <w:autoSpaceDE w:val="0"/>
        <w:autoSpaceDN w:val="0"/>
        <w:adjustRightInd w:val="0"/>
        <w:jc w:val="both"/>
      </w:pPr>
      <w:r w:rsidRPr="00B90B32">
        <w:t>в связи с ____________________________________________________________________</w:t>
      </w:r>
    </w:p>
    <w:p w:rsidR="003B5D7D" w:rsidRPr="00B90B32" w:rsidRDefault="003B5D7D" w:rsidP="003B5D7D">
      <w:pPr>
        <w:autoSpaceDE w:val="0"/>
        <w:autoSpaceDN w:val="0"/>
        <w:adjustRightInd w:val="0"/>
        <w:jc w:val="both"/>
      </w:pPr>
      <w:r w:rsidRPr="00B90B32">
        <w:t>____________________________________________________________________</w:t>
      </w:r>
    </w:p>
    <w:p w:rsidR="003B5D7D" w:rsidRPr="00DE7D75" w:rsidRDefault="003B5D7D" w:rsidP="003B5D7D">
      <w:pPr>
        <w:autoSpaceDE w:val="0"/>
        <w:autoSpaceDN w:val="0"/>
        <w:adjustRightInd w:val="0"/>
        <w:jc w:val="both"/>
        <w:rPr>
          <w:sz w:val="16"/>
          <w:szCs w:val="16"/>
        </w:rPr>
      </w:pPr>
      <w:r w:rsidRPr="00DE7D75">
        <w:rPr>
          <w:sz w:val="16"/>
          <w:szCs w:val="1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B5D7D" w:rsidRPr="00B90B32" w:rsidRDefault="003B5D7D" w:rsidP="003B5D7D">
      <w:pPr>
        <w:autoSpaceDE w:val="0"/>
        <w:autoSpaceDN w:val="0"/>
        <w:adjustRightInd w:val="0"/>
        <w:jc w:val="both"/>
      </w:pPr>
    </w:p>
    <w:p w:rsidR="003B5D7D" w:rsidRPr="00B90B32" w:rsidRDefault="003B5D7D" w:rsidP="003B5D7D">
      <w:pPr>
        <w:autoSpaceDE w:val="0"/>
        <w:autoSpaceDN w:val="0"/>
        <w:adjustRightInd w:val="0"/>
        <w:jc w:val="both"/>
      </w:pPr>
      <w:r w:rsidRPr="00B90B32">
        <w:t xml:space="preserve"> К заявлению прилагаются:</w:t>
      </w:r>
    </w:p>
    <w:p w:rsidR="003B5D7D" w:rsidRPr="00B90B32" w:rsidRDefault="003B5D7D" w:rsidP="003B5D7D">
      <w:pPr>
        <w:pStyle w:val="a8"/>
        <w:numPr>
          <w:ilvl w:val="0"/>
          <w:numId w:val="16"/>
        </w:numPr>
        <w:autoSpaceDE w:val="0"/>
        <w:autoSpaceDN w:val="0"/>
        <w:adjustRightInd w:val="0"/>
        <w:jc w:val="both"/>
      </w:pPr>
      <w:r w:rsidRPr="00B90B32">
        <w:t>документ, подтверждающий полномочия представителя (в случае обращения за получением муниципальной услуги представителя);</w:t>
      </w:r>
    </w:p>
    <w:p w:rsidR="003B5D7D" w:rsidRPr="00B90B32" w:rsidRDefault="003B5D7D" w:rsidP="003B5D7D">
      <w:pPr>
        <w:pStyle w:val="a8"/>
        <w:numPr>
          <w:ilvl w:val="0"/>
          <w:numId w:val="16"/>
        </w:numPr>
        <w:autoSpaceDE w:val="0"/>
        <w:autoSpaceDN w:val="0"/>
        <w:adjustRightInd w:val="0"/>
        <w:jc w:val="both"/>
      </w:pPr>
      <w:r w:rsidRPr="00B90B32">
        <w:t>_______________________________________________________________________</w:t>
      </w:r>
    </w:p>
    <w:p w:rsidR="003B5D7D" w:rsidRPr="00B90B32" w:rsidRDefault="003B5D7D" w:rsidP="003B5D7D">
      <w:pPr>
        <w:pStyle w:val="a8"/>
        <w:numPr>
          <w:ilvl w:val="0"/>
          <w:numId w:val="16"/>
        </w:numPr>
        <w:autoSpaceDE w:val="0"/>
        <w:autoSpaceDN w:val="0"/>
        <w:adjustRightInd w:val="0"/>
        <w:jc w:val="both"/>
      </w:pPr>
      <w:r w:rsidRPr="00B90B32">
        <w:t>_______________________________________________________________________</w:t>
      </w:r>
    </w:p>
    <w:p w:rsidR="003B5D7D" w:rsidRPr="00B90B32" w:rsidRDefault="003B5D7D" w:rsidP="003B5D7D">
      <w:pPr>
        <w:pStyle w:val="a8"/>
        <w:numPr>
          <w:ilvl w:val="0"/>
          <w:numId w:val="16"/>
        </w:numPr>
        <w:autoSpaceDE w:val="0"/>
        <w:autoSpaceDN w:val="0"/>
        <w:adjustRightInd w:val="0"/>
        <w:jc w:val="both"/>
      </w:pPr>
      <w:r w:rsidRPr="00B90B32">
        <w:t>_______________________________________________________________________</w:t>
      </w:r>
    </w:p>
    <w:p w:rsidR="003B5D7D" w:rsidRPr="00DE7D75" w:rsidRDefault="003B5D7D" w:rsidP="003B5D7D">
      <w:pPr>
        <w:autoSpaceDE w:val="0"/>
        <w:autoSpaceDN w:val="0"/>
        <w:adjustRightInd w:val="0"/>
        <w:jc w:val="center"/>
        <w:rPr>
          <w:sz w:val="16"/>
          <w:szCs w:val="16"/>
        </w:rPr>
      </w:pPr>
      <w:r w:rsidRPr="00B90B32">
        <w:t>(</w:t>
      </w:r>
      <w:r w:rsidRPr="00DE7D75">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3B5D7D" w:rsidRPr="00B90B32" w:rsidRDefault="003B5D7D" w:rsidP="003B5D7D">
      <w:pPr>
        <w:autoSpaceDE w:val="0"/>
        <w:autoSpaceDN w:val="0"/>
        <w:adjustRightInd w:val="0"/>
        <w:jc w:val="both"/>
      </w:pPr>
      <w:r w:rsidRPr="00B90B32">
        <w:t>______________________     ____________________________    _______________________</w:t>
      </w:r>
    </w:p>
    <w:p w:rsidR="003B5D7D" w:rsidRPr="00B90B32" w:rsidRDefault="003B5D7D" w:rsidP="003B5D7D">
      <w:pPr>
        <w:autoSpaceDE w:val="0"/>
        <w:autoSpaceDN w:val="0"/>
        <w:adjustRightInd w:val="0"/>
        <w:jc w:val="both"/>
      </w:pPr>
      <w:r w:rsidRPr="00B90B32">
        <w:t xml:space="preserve">            (дата)                                     (подпись)                                     (Ф.И.О.)</w:t>
      </w:r>
    </w:p>
    <w:p w:rsidR="003B5D7D" w:rsidRPr="00B90B32" w:rsidRDefault="003B5D7D" w:rsidP="003B5D7D">
      <w:r w:rsidRPr="00B90B32">
        <w:t>Реквизиты документа, удостоверяющего личность представителя:</w:t>
      </w:r>
    </w:p>
    <w:p w:rsidR="003B5D7D" w:rsidRPr="00B90B32" w:rsidRDefault="003B5D7D" w:rsidP="003B5D7D">
      <w:r w:rsidRPr="00B90B32">
        <w:t>_______________________________________________________________________________________________________________________________________________________________________________________________________________________________________</w:t>
      </w:r>
    </w:p>
    <w:p w:rsidR="002F5ECA" w:rsidRPr="00B90B32" w:rsidRDefault="003B5D7D" w:rsidP="00DE7D75">
      <w:pPr>
        <w:autoSpaceDE w:val="0"/>
        <w:autoSpaceDN w:val="0"/>
        <w:adjustRightInd w:val="0"/>
        <w:jc w:val="center"/>
        <w:rPr>
          <w:rFonts w:eastAsia="Calibri"/>
          <w:lang w:eastAsia="en-US"/>
        </w:rPr>
      </w:pPr>
      <w:r w:rsidRPr="00B90B32">
        <w:t>(указывается наименование документы, номер, кем и когда выдан)</w:t>
      </w:r>
    </w:p>
    <w:sectPr w:rsidR="002F5ECA" w:rsidRPr="00B90B32" w:rsidSect="00B90B32">
      <w:pgSz w:w="11906" w:h="16838"/>
      <w:pgMar w:top="680" w:right="1134" w:bottom="425" w:left="1134" w:header="709" w:footer="46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30" w:rsidRDefault="00937B30" w:rsidP="00AE22A6">
      <w:r>
        <w:separator/>
      </w:r>
    </w:p>
  </w:endnote>
  <w:endnote w:type="continuationSeparator" w:id="0">
    <w:p w:rsidR="00937B30" w:rsidRDefault="00937B30" w:rsidP="00AE2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30" w:rsidRDefault="00937B30" w:rsidP="00AE22A6">
      <w:r>
        <w:separator/>
      </w:r>
    </w:p>
  </w:footnote>
  <w:footnote w:type="continuationSeparator" w:id="0">
    <w:p w:rsidR="00937B30" w:rsidRDefault="00937B30" w:rsidP="00AE22A6">
      <w:r>
        <w:continuationSeparator/>
      </w:r>
    </w:p>
  </w:footnote>
  <w:footnote w:id="1">
    <w:p w:rsidR="00D934A3" w:rsidRDefault="00D934A3" w:rsidP="003B5D7D">
      <w:pPr>
        <w:pStyle w:val="af6"/>
      </w:pPr>
      <w:r>
        <w:rPr>
          <w:rStyle w:val="af8"/>
        </w:rPr>
        <w:footnoteRef/>
      </w:r>
      <w:r>
        <w:t xml:space="preserve"> В случае,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45C0EBF"/>
    <w:multiLevelType w:val="hybridMultilevel"/>
    <w:tmpl w:val="ECA4F2AC"/>
    <w:lvl w:ilvl="0" w:tplc="0F0A320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28FB64B4"/>
    <w:multiLevelType w:val="hybridMultilevel"/>
    <w:tmpl w:val="F65A9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6BAA323A"/>
    <w:multiLevelType w:val="hybridMultilevel"/>
    <w:tmpl w:val="BF6E847E"/>
    <w:lvl w:ilvl="0" w:tplc="1B7A6C00">
      <w:start w:val="1"/>
      <w:numFmt w:val="decimal"/>
      <w:lvlText w:val="%1."/>
      <w:lvlJc w:val="left"/>
      <w:pPr>
        <w:ind w:left="915" w:hanging="39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17"/>
  </w:num>
  <w:num w:numId="3">
    <w:abstractNumId w:val="23"/>
  </w:num>
  <w:num w:numId="4">
    <w:abstractNumId w:val="38"/>
  </w:num>
  <w:num w:numId="5">
    <w:abstractNumId w:val="37"/>
  </w:num>
  <w:num w:numId="6">
    <w:abstractNumId w:val="9"/>
  </w:num>
  <w:num w:numId="7">
    <w:abstractNumId w:val="33"/>
  </w:num>
  <w:num w:numId="8">
    <w:abstractNumId w:val="44"/>
  </w:num>
  <w:num w:numId="9">
    <w:abstractNumId w:val="19"/>
  </w:num>
  <w:num w:numId="10">
    <w:abstractNumId w:val="31"/>
  </w:num>
  <w:num w:numId="11">
    <w:abstractNumId w:val="0"/>
  </w:num>
  <w:num w:numId="12">
    <w:abstractNumId w:val="26"/>
  </w:num>
  <w:num w:numId="13">
    <w:abstractNumId w:val="13"/>
  </w:num>
  <w:num w:numId="14">
    <w:abstractNumId w:val="42"/>
  </w:num>
  <w:num w:numId="15">
    <w:abstractNumId w:val="14"/>
  </w:num>
  <w:num w:numId="16">
    <w:abstractNumId w:val="35"/>
  </w:num>
  <w:num w:numId="17">
    <w:abstractNumId w:val="16"/>
  </w:num>
  <w:num w:numId="18">
    <w:abstractNumId w:val="11"/>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num>
  <w:num w:numId="22">
    <w:abstractNumId w:val="18"/>
  </w:num>
  <w:num w:numId="23">
    <w:abstractNumId w:val="39"/>
  </w:num>
  <w:num w:numId="24">
    <w:abstractNumId w:val="20"/>
  </w:num>
  <w:num w:numId="25">
    <w:abstractNumId w:val="32"/>
  </w:num>
  <w:num w:numId="26">
    <w:abstractNumId w:val="29"/>
  </w:num>
  <w:num w:numId="27">
    <w:abstractNumId w:val="34"/>
  </w:num>
  <w:num w:numId="28">
    <w:abstractNumId w:val="40"/>
  </w:num>
  <w:num w:numId="29">
    <w:abstractNumId w:val="25"/>
  </w:num>
  <w:num w:numId="30">
    <w:abstractNumId w:val="43"/>
  </w:num>
  <w:num w:numId="31">
    <w:abstractNumId w:val="22"/>
  </w:num>
  <w:num w:numId="32">
    <w:abstractNumId w:val="6"/>
  </w:num>
  <w:num w:numId="33">
    <w:abstractNumId w:val="30"/>
  </w:num>
  <w:num w:numId="34">
    <w:abstractNumId w:val="45"/>
  </w:num>
  <w:num w:numId="35">
    <w:abstractNumId w:val="41"/>
  </w:num>
  <w:num w:numId="36">
    <w:abstractNumId w:val="46"/>
  </w:num>
  <w:num w:numId="37">
    <w:abstractNumId w:val="4"/>
  </w:num>
  <w:num w:numId="38">
    <w:abstractNumId w:val="21"/>
  </w:num>
  <w:num w:numId="39">
    <w:abstractNumId w:val="7"/>
  </w:num>
  <w:num w:numId="40">
    <w:abstractNumId w:val="24"/>
  </w:num>
  <w:num w:numId="41">
    <w:abstractNumId w:val="8"/>
  </w:num>
  <w:num w:numId="42">
    <w:abstractNumId w:val="36"/>
  </w:num>
  <w:num w:numId="43">
    <w:abstractNumId w:val="28"/>
  </w:num>
  <w:num w:numId="44">
    <w:abstractNumId w:val="1"/>
  </w:num>
  <w:num w:numId="45">
    <w:abstractNumId w:val="2"/>
  </w:num>
  <w:num w:numId="46">
    <w:abstractNumId w:val="27"/>
  </w:num>
  <w:num w:numId="47">
    <w:abstractNumId w:val="5"/>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34E4F"/>
    <w:rsid w:val="00037CD4"/>
    <w:rsid w:val="00040EB3"/>
    <w:rsid w:val="00051793"/>
    <w:rsid w:val="00051BAB"/>
    <w:rsid w:val="0006121A"/>
    <w:rsid w:val="000864C2"/>
    <w:rsid w:val="0009675A"/>
    <w:rsid w:val="000A0BFA"/>
    <w:rsid w:val="000B1BD0"/>
    <w:rsid w:val="000B623A"/>
    <w:rsid w:val="000D78CA"/>
    <w:rsid w:val="0010309D"/>
    <w:rsid w:val="0010597E"/>
    <w:rsid w:val="00106786"/>
    <w:rsid w:val="001106FE"/>
    <w:rsid w:val="0011435C"/>
    <w:rsid w:val="00134E4F"/>
    <w:rsid w:val="00153557"/>
    <w:rsid w:val="00193613"/>
    <w:rsid w:val="001B3B82"/>
    <w:rsid w:val="001C279F"/>
    <w:rsid w:val="001D7F53"/>
    <w:rsid w:val="001F09E0"/>
    <w:rsid w:val="001F3787"/>
    <w:rsid w:val="00214B4D"/>
    <w:rsid w:val="002657E4"/>
    <w:rsid w:val="002718E1"/>
    <w:rsid w:val="00285B28"/>
    <w:rsid w:val="00290672"/>
    <w:rsid w:val="002A1F6A"/>
    <w:rsid w:val="002A4C15"/>
    <w:rsid w:val="002D114B"/>
    <w:rsid w:val="002E75E0"/>
    <w:rsid w:val="002F5ECA"/>
    <w:rsid w:val="00303125"/>
    <w:rsid w:val="0032626D"/>
    <w:rsid w:val="00344BBA"/>
    <w:rsid w:val="003450FF"/>
    <w:rsid w:val="00374585"/>
    <w:rsid w:val="003A4AF4"/>
    <w:rsid w:val="003B5D7D"/>
    <w:rsid w:val="003D39CD"/>
    <w:rsid w:val="003E16FC"/>
    <w:rsid w:val="003E1D3E"/>
    <w:rsid w:val="003F1A01"/>
    <w:rsid w:val="0040237E"/>
    <w:rsid w:val="00402F19"/>
    <w:rsid w:val="0041201D"/>
    <w:rsid w:val="00414BD9"/>
    <w:rsid w:val="004628DC"/>
    <w:rsid w:val="00474ABF"/>
    <w:rsid w:val="00481533"/>
    <w:rsid w:val="004A22C6"/>
    <w:rsid w:val="004A3459"/>
    <w:rsid w:val="004A6767"/>
    <w:rsid w:val="004B4100"/>
    <w:rsid w:val="004B43F6"/>
    <w:rsid w:val="004B543C"/>
    <w:rsid w:val="004D500F"/>
    <w:rsid w:val="004E3D73"/>
    <w:rsid w:val="004E585A"/>
    <w:rsid w:val="005104E7"/>
    <w:rsid w:val="00513A04"/>
    <w:rsid w:val="00530CB6"/>
    <w:rsid w:val="00545DD8"/>
    <w:rsid w:val="00556140"/>
    <w:rsid w:val="00556616"/>
    <w:rsid w:val="0057421B"/>
    <w:rsid w:val="005811A5"/>
    <w:rsid w:val="00583B3A"/>
    <w:rsid w:val="00593163"/>
    <w:rsid w:val="005959CD"/>
    <w:rsid w:val="005C717D"/>
    <w:rsid w:val="005D7BED"/>
    <w:rsid w:val="005E6154"/>
    <w:rsid w:val="006044BF"/>
    <w:rsid w:val="00616B98"/>
    <w:rsid w:val="00620219"/>
    <w:rsid w:val="00621803"/>
    <w:rsid w:val="006342A6"/>
    <w:rsid w:val="00642A78"/>
    <w:rsid w:val="00646B76"/>
    <w:rsid w:val="00664810"/>
    <w:rsid w:val="006672BD"/>
    <w:rsid w:val="00673EA2"/>
    <w:rsid w:val="006822A4"/>
    <w:rsid w:val="00687851"/>
    <w:rsid w:val="006B6DF6"/>
    <w:rsid w:val="006C0119"/>
    <w:rsid w:val="006D1A3B"/>
    <w:rsid w:val="006D5816"/>
    <w:rsid w:val="0070104D"/>
    <w:rsid w:val="00726A6B"/>
    <w:rsid w:val="007360ED"/>
    <w:rsid w:val="007502A2"/>
    <w:rsid w:val="00782B35"/>
    <w:rsid w:val="007879AB"/>
    <w:rsid w:val="007B4AD5"/>
    <w:rsid w:val="007C072B"/>
    <w:rsid w:val="007C129E"/>
    <w:rsid w:val="007C548C"/>
    <w:rsid w:val="007D431C"/>
    <w:rsid w:val="007D50BF"/>
    <w:rsid w:val="007D77CF"/>
    <w:rsid w:val="007D7BF7"/>
    <w:rsid w:val="007F26E8"/>
    <w:rsid w:val="007F6751"/>
    <w:rsid w:val="00804E3A"/>
    <w:rsid w:val="008100EC"/>
    <w:rsid w:val="00816910"/>
    <w:rsid w:val="008223DD"/>
    <w:rsid w:val="00832520"/>
    <w:rsid w:val="00841DAA"/>
    <w:rsid w:val="008439C4"/>
    <w:rsid w:val="0085552A"/>
    <w:rsid w:val="00857247"/>
    <w:rsid w:val="0086738D"/>
    <w:rsid w:val="00872159"/>
    <w:rsid w:val="008874C9"/>
    <w:rsid w:val="008B7007"/>
    <w:rsid w:val="008D28DF"/>
    <w:rsid w:val="008D2F19"/>
    <w:rsid w:val="008D53FC"/>
    <w:rsid w:val="008E7748"/>
    <w:rsid w:val="008F4BF6"/>
    <w:rsid w:val="009211CF"/>
    <w:rsid w:val="00937B30"/>
    <w:rsid w:val="00952545"/>
    <w:rsid w:val="009768FB"/>
    <w:rsid w:val="00995E65"/>
    <w:rsid w:val="009A3D3B"/>
    <w:rsid w:val="009A6D85"/>
    <w:rsid w:val="009E5BEA"/>
    <w:rsid w:val="009E63E7"/>
    <w:rsid w:val="009E7AF5"/>
    <w:rsid w:val="009F479F"/>
    <w:rsid w:val="00A0435C"/>
    <w:rsid w:val="00A0768E"/>
    <w:rsid w:val="00A15B54"/>
    <w:rsid w:val="00A40F9F"/>
    <w:rsid w:val="00A46862"/>
    <w:rsid w:val="00A53EAB"/>
    <w:rsid w:val="00A60275"/>
    <w:rsid w:val="00A82501"/>
    <w:rsid w:val="00A84E57"/>
    <w:rsid w:val="00AB45B9"/>
    <w:rsid w:val="00AB787F"/>
    <w:rsid w:val="00AC2AEE"/>
    <w:rsid w:val="00AE22A6"/>
    <w:rsid w:val="00AF4F77"/>
    <w:rsid w:val="00B02F45"/>
    <w:rsid w:val="00B06F60"/>
    <w:rsid w:val="00B07765"/>
    <w:rsid w:val="00B15897"/>
    <w:rsid w:val="00B1606B"/>
    <w:rsid w:val="00B17FA3"/>
    <w:rsid w:val="00B225EF"/>
    <w:rsid w:val="00B23798"/>
    <w:rsid w:val="00B440C8"/>
    <w:rsid w:val="00B61D37"/>
    <w:rsid w:val="00B62F48"/>
    <w:rsid w:val="00B90B32"/>
    <w:rsid w:val="00BA5A5E"/>
    <w:rsid w:val="00BB7803"/>
    <w:rsid w:val="00BD28D3"/>
    <w:rsid w:val="00BD490B"/>
    <w:rsid w:val="00BE4426"/>
    <w:rsid w:val="00C00F25"/>
    <w:rsid w:val="00C1043F"/>
    <w:rsid w:val="00C13AD3"/>
    <w:rsid w:val="00C32AE1"/>
    <w:rsid w:val="00C3632B"/>
    <w:rsid w:val="00C46A29"/>
    <w:rsid w:val="00C55CD8"/>
    <w:rsid w:val="00C6240B"/>
    <w:rsid w:val="00C65374"/>
    <w:rsid w:val="00C76577"/>
    <w:rsid w:val="00C819E0"/>
    <w:rsid w:val="00C86C00"/>
    <w:rsid w:val="00CA0736"/>
    <w:rsid w:val="00CA2C1C"/>
    <w:rsid w:val="00CA4454"/>
    <w:rsid w:val="00CA70AC"/>
    <w:rsid w:val="00CB7F5B"/>
    <w:rsid w:val="00CC4E05"/>
    <w:rsid w:val="00CD7C2C"/>
    <w:rsid w:val="00CF7B5C"/>
    <w:rsid w:val="00D0345D"/>
    <w:rsid w:val="00D04E6E"/>
    <w:rsid w:val="00D15A10"/>
    <w:rsid w:val="00D22017"/>
    <w:rsid w:val="00D2479F"/>
    <w:rsid w:val="00D43531"/>
    <w:rsid w:val="00D45B00"/>
    <w:rsid w:val="00D53116"/>
    <w:rsid w:val="00D669BE"/>
    <w:rsid w:val="00D72F62"/>
    <w:rsid w:val="00D81506"/>
    <w:rsid w:val="00D81A45"/>
    <w:rsid w:val="00D87C0F"/>
    <w:rsid w:val="00D934A3"/>
    <w:rsid w:val="00D93AE2"/>
    <w:rsid w:val="00D96560"/>
    <w:rsid w:val="00DB2FE3"/>
    <w:rsid w:val="00DB5B9E"/>
    <w:rsid w:val="00DC6E99"/>
    <w:rsid w:val="00DD3824"/>
    <w:rsid w:val="00DE03A5"/>
    <w:rsid w:val="00DE7D75"/>
    <w:rsid w:val="00E45DB5"/>
    <w:rsid w:val="00E53A21"/>
    <w:rsid w:val="00E7031A"/>
    <w:rsid w:val="00E71AF4"/>
    <w:rsid w:val="00E727FF"/>
    <w:rsid w:val="00E82B4E"/>
    <w:rsid w:val="00E847C5"/>
    <w:rsid w:val="00E926B0"/>
    <w:rsid w:val="00E94F95"/>
    <w:rsid w:val="00EA7574"/>
    <w:rsid w:val="00ED299F"/>
    <w:rsid w:val="00ED4AAA"/>
    <w:rsid w:val="00ED4E7D"/>
    <w:rsid w:val="00EF4491"/>
    <w:rsid w:val="00F02800"/>
    <w:rsid w:val="00F32CFD"/>
    <w:rsid w:val="00F65301"/>
    <w:rsid w:val="00F66B20"/>
    <w:rsid w:val="00F827ED"/>
    <w:rsid w:val="00F847D8"/>
    <w:rsid w:val="00F92BF6"/>
    <w:rsid w:val="00FB5D84"/>
    <w:rsid w:val="00FE3CC4"/>
    <w:rsid w:val="00FE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uiPriority="11" w:qFormat="1"/>
    <w:lsdException w:name="FollowedHyperlink" w:uiPriority="99"/>
    <w:lsdException w:name="Strong" w:uiPriority="99"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2">
    <w:name w:val="heading 2"/>
    <w:basedOn w:val="a"/>
    <w:next w:val="a"/>
    <w:link w:val="20"/>
    <w:qFormat/>
    <w:rsid w:val="00134E4F"/>
    <w:pPr>
      <w:keepNext/>
      <w:jc w:val="center"/>
      <w:outlineLvl w:val="1"/>
    </w:pPr>
    <w:rPr>
      <w:i/>
      <w:szCs w:val="20"/>
    </w:rPr>
  </w:style>
  <w:style w:type="paragraph" w:styleId="6">
    <w:name w:val="heading 6"/>
    <w:basedOn w:val="a"/>
    <w:next w:val="a"/>
    <w:link w:val="60"/>
    <w:qFormat/>
    <w:rsid w:val="00D2479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4100"/>
    <w:rPr>
      <w:i/>
      <w:sz w:val="24"/>
    </w:rPr>
  </w:style>
  <w:style w:type="character" w:customStyle="1" w:styleId="60">
    <w:name w:val="Заголовок 6 Знак"/>
    <w:basedOn w:val="a0"/>
    <w:link w:val="6"/>
    <w:rsid w:val="00D2479F"/>
    <w:rPr>
      <w:b/>
      <w:bCs/>
      <w:sz w:val="22"/>
      <w:szCs w:val="22"/>
    </w:rPr>
  </w:style>
  <w:style w:type="table" w:styleId="a3">
    <w:name w:val="Table Grid"/>
    <w:basedOn w:val="a1"/>
    <w:uiPriority w:val="59"/>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character" w:customStyle="1" w:styleId="22">
    <w:name w:val="Основной текст 2 Знак"/>
    <w:basedOn w:val="a0"/>
    <w:link w:val="21"/>
    <w:rsid w:val="004B4100"/>
    <w:rPr>
      <w:rFonts w:ascii="Arial New Bash" w:hAnsi="Arial New Bash"/>
      <w:sz w:val="24"/>
    </w:rPr>
  </w:style>
  <w:style w:type="paragraph" w:styleId="3">
    <w:name w:val="Body Text 3"/>
    <w:basedOn w:val="a"/>
    <w:link w:val="30"/>
    <w:rsid w:val="00134E4F"/>
    <w:pPr>
      <w:spacing w:after="120"/>
    </w:pPr>
    <w:rPr>
      <w:sz w:val="16"/>
      <w:szCs w:val="16"/>
    </w:rPr>
  </w:style>
  <w:style w:type="character" w:customStyle="1" w:styleId="30">
    <w:name w:val="Основной текст 3 Знак"/>
    <w:basedOn w:val="a0"/>
    <w:link w:val="3"/>
    <w:rsid w:val="004B4100"/>
    <w:rPr>
      <w:sz w:val="16"/>
      <w:szCs w:val="16"/>
    </w:rPr>
  </w:style>
  <w:style w:type="paragraph" w:styleId="a4">
    <w:name w:val="Balloon Text"/>
    <w:basedOn w:val="a"/>
    <w:link w:val="a5"/>
    <w:uiPriority w:val="99"/>
    <w:semiHidden/>
    <w:rsid w:val="00D81A45"/>
    <w:rPr>
      <w:rFonts w:ascii="Tahoma" w:hAnsi="Tahoma" w:cs="Tahoma"/>
      <w:sz w:val="16"/>
      <w:szCs w:val="16"/>
    </w:rPr>
  </w:style>
  <w:style w:type="character" w:customStyle="1" w:styleId="a5">
    <w:name w:val="Текст выноски Знак"/>
    <w:basedOn w:val="a0"/>
    <w:link w:val="a4"/>
    <w:uiPriority w:val="99"/>
    <w:semiHidden/>
    <w:rsid w:val="00AE22A6"/>
    <w:rPr>
      <w:rFonts w:ascii="Tahoma" w:hAnsi="Tahoma" w:cs="Tahoma"/>
      <w:sz w:val="16"/>
      <w:szCs w:val="16"/>
    </w:rPr>
  </w:style>
  <w:style w:type="character" w:styleId="a6">
    <w:name w:val="Hyperlink"/>
    <w:rsid w:val="007D77CF"/>
    <w:rPr>
      <w:color w:val="0000FF"/>
      <w:u w:val="single"/>
    </w:rPr>
  </w:style>
  <w:style w:type="paragraph" w:styleId="a7">
    <w:name w:val="No Spacing"/>
    <w:qFormat/>
    <w:rsid w:val="00193613"/>
    <w:rPr>
      <w:sz w:val="24"/>
      <w:szCs w:val="24"/>
    </w:rPr>
  </w:style>
  <w:style w:type="paragraph" w:styleId="a8">
    <w:name w:val="List Paragraph"/>
    <w:basedOn w:val="a"/>
    <w:uiPriority w:val="34"/>
    <w:qFormat/>
    <w:rsid w:val="00193613"/>
    <w:pPr>
      <w:ind w:left="720"/>
      <w:contextualSpacing/>
    </w:pPr>
  </w:style>
  <w:style w:type="paragraph" w:styleId="a9">
    <w:name w:val="Body Text"/>
    <w:basedOn w:val="a"/>
    <w:link w:val="aa"/>
    <w:rsid w:val="00193613"/>
    <w:pPr>
      <w:spacing w:after="120"/>
    </w:pPr>
  </w:style>
  <w:style w:type="character" w:customStyle="1" w:styleId="aa">
    <w:name w:val="Основной текст Знак"/>
    <w:basedOn w:val="a0"/>
    <w:link w:val="a9"/>
    <w:rsid w:val="00193613"/>
    <w:rPr>
      <w:sz w:val="24"/>
      <w:szCs w:val="24"/>
    </w:rPr>
  </w:style>
  <w:style w:type="character" w:styleId="ab">
    <w:name w:val="Strong"/>
    <w:basedOn w:val="a0"/>
    <w:uiPriority w:val="99"/>
    <w:qFormat/>
    <w:rsid w:val="00193613"/>
    <w:rPr>
      <w:b/>
      <w:bCs/>
    </w:rPr>
  </w:style>
  <w:style w:type="paragraph" w:styleId="ac">
    <w:name w:val="Normal (Web)"/>
    <w:aliases w:val="_а_Е’__ (дќа) И’ц_1,_а_Е’__ (дќа) И’ц_ И’ц_,___С¬__ (_x_) ÷¬__1,___С¬__ (_x_) ÷¬__ ÷¬__"/>
    <w:basedOn w:val="a"/>
    <w:link w:val="ad"/>
    <w:uiPriority w:val="99"/>
    <w:rsid w:val="00402F19"/>
    <w:pPr>
      <w:spacing w:before="30" w:after="30"/>
    </w:pPr>
    <w:rPr>
      <w:rFonts w:ascii="Arial" w:hAnsi="Arial" w:cs="Arial"/>
      <w:color w:val="332E2D"/>
      <w:spacing w:val="2"/>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E22A6"/>
    <w:rPr>
      <w:rFonts w:ascii="Arial" w:hAnsi="Arial" w:cs="Arial"/>
      <w:color w:val="332E2D"/>
      <w:spacing w:val="2"/>
      <w:sz w:val="24"/>
      <w:szCs w:val="24"/>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rsid w:val="002E75E0"/>
    <w:pPr>
      <w:widowControl w:val="0"/>
      <w:autoSpaceDE w:val="0"/>
      <w:autoSpaceDN w:val="0"/>
      <w:adjustRightInd w:val="0"/>
    </w:pPr>
    <w:rPr>
      <w:rFonts w:ascii="Tahoma" w:hAnsi="Tahoma" w:cs="Tahoma"/>
      <w:b/>
      <w:bCs/>
      <w:sz w:val="18"/>
      <w:szCs w:val="18"/>
    </w:rPr>
  </w:style>
  <w:style w:type="paragraph" w:styleId="ae">
    <w:name w:val="header"/>
    <w:basedOn w:val="a"/>
    <w:link w:val="af"/>
    <w:uiPriority w:val="99"/>
    <w:rsid w:val="005959CD"/>
    <w:pPr>
      <w:tabs>
        <w:tab w:val="center" w:pos="4153"/>
        <w:tab w:val="right" w:pos="8306"/>
      </w:tabs>
    </w:pPr>
    <w:rPr>
      <w:sz w:val="20"/>
      <w:szCs w:val="20"/>
    </w:rPr>
  </w:style>
  <w:style w:type="character" w:customStyle="1" w:styleId="af">
    <w:name w:val="Верхний колонтитул Знак"/>
    <w:basedOn w:val="a0"/>
    <w:link w:val="ae"/>
    <w:uiPriority w:val="99"/>
    <w:rsid w:val="005959CD"/>
  </w:style>
  <w:style w:type="paragraph" w:styleId="31">
    <w:name w:val="Body Text Indent 3"/>
    <w:basedOn w:val="a"/>
    <w:link w:val="32"/>
    <w:rsid w:val="005959CD"/>
    <w:pPr>
      <w:spacing w:after="120"/>
      <w:ind w:left="283"/>
    </w:pPr>
    <w:rPr>
      <w:sz w:val="16"/>
      <w:szCs w:val="16"/>
    </w:rPr>
  </w:style>
  <w:style w:type="character" w:customStyle="1" w:styleId="32">
    <w:name w:val="Основной текст с отступом 3 Знак"/>
    <w:basedOn w:val="a0"/>
    <w:link w:val="31"/>
    <w:rsid w:val="005959CD"/>
    <w:rPr>
      <w:sz w:val="16"/>
      <w:szCs w:val="16"/>
    </w:rPr>
  </w:style>
  <w:style w:type="character" w:customStyle="1" w:styleId="af0">
    <w:name w:val="Основной текст_"/>
    <w:basedOn w:val="a0"/>
    <w:link w:val="23"/>
    <w:locked/>
    <w:rsid w:val="001B3B82"/>
    <w:rPr>
      <w:sz w:val="25"/>
      <w:szCs w:val="25"/>
      <w:shd w:val="clear" w:color="auto" w:fill="FFFFFF"/>
    </w:rPr>
  </w:style>
  <w:style w:type="paragraph" w:customStyle="1" w:styleId="23">
    <w:name w:val="Основной текст2"/>
    <w:basedOn w:val="a"/>
    <w:link w:val="af0"/>
    <w:rsid w:val="001B3B82"/>
    <w:pPr>
      <w:shd w:val="clear" w:color="auto" w:fill="FFFFFF"/>
      <w:spacing w:before="1320" w:after="120" w:line="240" w:lineRule="atLeast"/>
      <w:jc w:val="center"/>
    </w:pPr>
    <w:rPr>
      <w:sz w:val="25"/>
      <w:szCs w:val="25"/>
    </w:rPr>
  </w:style>
  <w:style w:type="character" w:customStyle="1" w:styleId="61">
    <w:name w:val="Основной текст (6)_"/>
    <w:basedOn w:val="a0"/>
    <w:link w:val="62"/>
    <w:locked/>
    <w:rsid w:val="001B3B82"/>
    <w:rPr>
      <w:sz w:val="23"/>
      <w:szCs w:val="23"/>
      <w:shd w:val="clear" w:color="auto" w:fill="FFFFFF"/>
    </w:rPr>
  </w:style>
  <w:style w:type="paragraph" w:customStyle="1" w:styleId="62">
    <w:name w:val="Основной текст (6)"/>
    <w:basedOn w:val="a"/>
    <w:link w:val="61"/>
    <w:rsid w:val="001B3B82"/>
    <w:pPr>
      <w:shd w:val="clear" w:color="auto" w:fill="FFFFFF"/>
      <w:spacing w:after="60" w:line="240" w:lineRule="atLeast"/>
      <w:jc w:val="both"/>
    </w:pPr>
    <w:rPr>
      <w:sz w:val="23"/>
      <w:szCs w:val="23"/>
    </w:rPr>
  </w:style>
  <w:style w:type="character" w:customStyle="1" w:styleId="ConsPlusNormal">
    <w:name w:val="ConsPlusNormal Знак"/>
    <w:link w:val="ConsPlusNormal0"/>
    <w:locked/>
    <w:rsid w:val="00C3632B"/>
    <w:rPr>
      <w:sz w:val="24"/>
    </w:rPr>
  </w:style>
  <w:style w:type="paragraph" w:customStyle="1" w:styleId="ConsPlusNormal0">
    <w:name w:val="ConsPlusNormal"/>
    <w:link w:val="ConsPlusNormal"/>
    <w:rsid w:val="00C3632B"/>
    <w:pPr>
      <w:widowControl w:val="0"/>
      <w:autoSpaceDE w:val="0"/>
      <w:autoSpaceDN w:val="0"/>
    </w:pPr>
    <w:rPr>
      <w:sz w:val="24"/>
    </w:rPr>
  </w:style>
  <w:style w:type="paragraph" w:customStyle="1" w:styleId="consplustitle0">
    <w:name w:val="consplustitle"/>
    <w:basedOn w:val="a"/>
    <w:rsid w:val="00C3632B"/>
    <w:pPr>
      <w:spacing w:before="100" w:beforeAutospacing="1" w:after="100" w:afterAutospacing="1"/>
    </w:pPr>
  </w:style>
  <w:style w:type="character" w:customStyle="1" w:styleId="blk">
    <w:name w:val="blk"/>
    <w:rsid w:val="00C3632B"/>
    <w:rPr>
      <w:rFonts w:ascii="Times New Roman" w:hAnsi="Times New Roman" w:cs="Times New Roman" w:hint="default"/>
    </w:rPr>
  </w:style>
  <w:style w:type="paragraph" w:customStyle="1" w:styleId="formattext">
    <w:name w:val="formattext"/>
    <w:basedOn w:val="a"/>
    <w:rsid w:val="00AE22A6"/>
    <w:pPr>
      <w:spacing w:before="100" w:beforeAutospacing="1" w:after="100" w:afterAutospacing="1"/>
    </w:pPr>
  </w:style>
  <w:style w:type="paragraph" w:customStyle="1" w:styleId="Default">
    <w:name w:val="Default"/>
    <w:rsid w:val="00AE22A6"/>
    <w:pPr>
      <w:autoSpaceDE w:val="0"/>
      <w:autoSpaceDN w:val="0"/>
      <w:adjustRightInd w:val="0"/>
    </w:pPr>
    <w:rPr>
      <w:rFonts w:eastAsia="Calibri"/>
      <w:color w:val="000000"/>
      <w:sz w:val="24"/>
      <w:szCs w:val="24"/>
      <w:lang w:eastAsia="en-US"/>
    </w:rPr>
  </w:style>
  <w:style w:type="character" w:styleId="af1">
    <w:name w:val="annotation reference"/>
    <w:basedOn w:val="a0"/>
    <w:uiPriority w:val="99"/>
    <w:unhideWhenUsed/>
    <w:rsid w:val="00AE22A6"/>
    <w:rPr>
      <w:sz w:val="16"/>
      <w:szCs w:val="16"/>
    </w:rPr>
  </w:style>
  <w:style w:type="paragraph" w:styleId="af2">
    <w:name w:val="annotation text"/>
    <w:basedOn w:val="a"/>
    <w:link w:val="af3"/>
    <w:uiPriority w:val="99"/>
    <w:unhideWhenUsed/>
    <w:rsid w:val="00AE22A6"/>
    <w:pPr>
      <w:spacing w:after="200"/>
    </w:pPr>
    <w:rPr>
      <w:rFonts w:eastAsiaTheme="minorHAnsi"/>
      <w:sz w:val="20"/>
      <w:szCs w:val="20"/>
      <w:lang w:eastAsia="en-US"/>
    </w:rPr>
  </w:style>
  <w:style w:type="character" w:customStyle="1" w:styleId="af3">
    <w:name w:val="Текст примечания Знак"/>
    <w:basedOn w:val="a0"/>
    <w:link w:val="af2"/>
    <w:uiPriority w:val="99"/>
    <w:rsid w:val="00AE22A6"/>
    <w:rPr>
      <w:rFonts w:eastAsiaTheme="minorHAnsi"/>
      <w:lang w:eastAsia="en-US"/>
    </w:rPr>
  </w:style>
  <w:style w:type="paragraph" w:styleId="af4">
    <w:name w:val="annotation subject"/>
    <w:basedOn w:val="af2"/>
    <w:next w:val="af2"/>
    <w:link w:val="af5"/>
    <w:uiPriority w:val="99"/>
    <w:unhideWhenUsed/>
    <w:rsid w:val="00AE22A6"/>
    <w:rPr>
      <w:b/>
      <w:bCs/>
    </w:rPr>
  </w:style>
  <w:style w:type="character" w:customStyle="1" w:styleId="af5">
    <w:name w:val="Тема примечания Знак"/>
    <w:basedOn w:val="af3"/>
    <w:link w:val="af4"/>
    <w:uiPriority w:val="99"/>
    <w:rsid w:val="00AE22A6"/>
    <w:rPr>
      <w:b/>
      <w:bCs/>
    </w:rPr>
  </w:style>
  <w:style w:type="paragraph" w:styleId="af6">
    <w:name w:val="footnote text"/>
    <w:basedOn w:val="a"/>
    <w:link w:val="af7"/>
    <w:uiPriority w:val="99"/>
    <w:rsid w:val="00AE22A6"/>
    <w:rPr>
      <w:sz w:val="20"/>
      <w:szCs w:val="20"/>
    </w:rPr>
  </w:style>
  <w:style w:type="character" w:customStyle="1" w:styleId="af7">
    <w:name w:val="Текст сноски Знак"/>
    <w:basedOn w:val="a0"/>
    <w:link w:val="af6"/>
    <w:uiPriority w:val="99"/>
    <w:rsid w:val="00AE22A6"/>
  </w:style>
  <w:style w:type="character" w:styleId="af8">
    <w:name w:val="footnote reference"/>
    <w:uiPriority w:val="99"/>
    <w:rsid w:val="00AE22A6"/>
    <w:rPr>
      <w:vertAlign w:val="superscript"/>
    </w:rPr>
  </w:style>
  <w:style w:type="paragraph" w:styleId="HTML">
    <w:name w:val="HTML Preformatted"/>
    <w:basedOn w:val="a"/>
    <w:link w:val="HTML0"/>
    <w:uiPriority w:val="99"/>
    <w:unhideWhenUsed/>
    <w:rsid w:val="00AE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22A6"/>
    <w:rPr>
      <w:rFonts w:ascii="Courier New" w:hAnsi="Courier New" w:cs="Courier New"/>
    </w:rPr>
  </w:style>
  <w:style w:type="paragraph" w:customStyle="1" w:styleId="ConsPlusNonformat">
    <w:name w:val="ConsPlusNonformat"/>
    <w:rsid w:val="00AE22A6"/>
    <w:pPr>
      <w:widowControl w:val="0"/>
      <w:autoSpaceDE w:val="0"/>
      <w:autoSpaceDN w:val="0"/>
    </w:pPr>
    <w:rPr>
      <w:rFonts w:ascii="Courier New" w:hAnsi="Courier New" w:cs="Courier New"/>
    </w:rPr>
  </w:style>
  <w:style w:type="paragraph" w:styleId="af9">
    <w:name w:val="footer"/>
    <w:basedOn w:val="a"/>
    <w:link w:val="afa"/>
    <w:unhideWhenUsed/>
    <w:rsid w:val="00AE22A6"/>
    <w:pPr>
      <w:tabs>
        <w:tab w:val="center" w:pos="4677"/>
        <w:tab w:val="right" w:pos="9355"/>
      </w:tabs>
    </w:pPr>
    <w:rPr>
      <w:rFonts w:eastAsiaTheme="minorHAnsi"/>
      <w:sz w:val="28"/>
      <w:szCs w:val="28"/>
      <w:lang w:eastAsia="en-US"/>
    </w:rPr>
  </w:style>
  <w:style w:type="character" w:customStyle="1" w:styleId="afa">
    <w:name w:val="Нижний колонтитул Знак"/>
    <w:basedOn w:val="a0"/>
    <w:link w:val="af9"/>
    <w:rsid w:val="00AE22A6"/>
    <w:rPr>
      <w:rFonts w:eastAsiaTheme="minorHAnsi"/>
      <w:sz w:val="28"/>
      <w:szCs w:val="28"/>
      <w:lang w:eastAsia="en-US"/>
    </w:rPr>
  </w:style>
  <w:style w:type="character" w:customStyle="1" w:styleId="frgu-content-accordeon">
    <w:name w:val="frgu-content-accordeon"/>
    <w:basedOn w:val="a0"/>
    <w:rsid w:val="00AE22A6"/>
  </w:style>
  <w:style w:type="paragraph" w:customStyle="1" w:styleId="8">
    <w:name w:val="Стиль8"/>
    <w:basedOn w:val="a"/>
    <w:rsid w:val="00AE22A6"/>
    <w:rPr>
      <w:rFonts w:eastAsia="Calibri"/>
      <w:noProof/>
      <w:sz w:val="28"/>
      <w:szCs w:val="28"/>
    </w:rPr>
  </w:style>
  <w:style w:type="character" w:styleId="afb">
    <w:name w:val="page number"/>
    <w:basedOn w:val="a0"/>
    <w:uiPriority w:val="99"/>
    <w:rsid w:val="002F5ECA"/>
  </w:style>
  <w:style w:type="character" w:styleId="afc">
    <w:name w:val="FollowedHyperlink"/>
    <w:uiPriority w:val="99"/>
    <w:rsid w:val="002F5ECA"/>
    <w:rPr>
      <w:color w:val="800080"/>
      <w:u w:val="single"/>
    </w:rPr>
  </w:style>
  <w:style w:type="paragraph" w:customStyle="1" w:styleId="afd">
    <w:name w:val="Знак Знак Знак Знак"/>
    <w:basedOn w:val="a"/>
    <w:rsid w:val="002F5ECA"/>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2F5ECA"/>
    <w:pPr>
      <w:ind w:left="720"/>
    </w:pPr>
    <w:rPr>
      <w:szCs w:val="20"/>
    </w:rPr>
  </w:style>
  <w:style w:type="character" w:customStyle="1" w:styleId="10">
    <w:name w:val="Тема примечания Знак1"/>
    <w:uiPriority w:val="99"/>
    <w:locked/>
    <w:rsid w:val="002F5ECA"/>
    <w:rPr>
      <w:rFonts w:cs="Times New Roman"/>
      <w:b/>
      <w:bCs/>
      <w:sz w:val="24"/>
      <w:szCs w:val="24"/>
    </w:rPr>
  </w:style>
  <w:style w:type="paragraph" w:customStyle="1" w:styleId="afe">
    <w:name w:val="÷¬__ ÷¬__ ÷¬__ ÷¬__"/>
    <w:basedOn w:val="a"/>
    <w:rsid w:val="002F5ECA"/>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2F5ECA"/>
    <w:pPr>
      <w:spacing w:after="120" w:line="480" w:lineRule="auto"/>
      <w:ind w:left="283"/>
    </w:pPr>
  </w:style>
  <w:style w:type="character" w:customStyle="1" w:styleId="25">
    <w:name w:val="Основной текст с отступом 2 Знак"/>
    <w:basedOn w:val="a0"/>
    <w:link w:val="24"/>
    <w:rsid w:val="002F5ECA"/>
    <w:rPr>
      <w:sz w:val="24"/>
      <w:szCs w:val="24"/>
    </w:rPr>
  </w:style>
  <w:style w:type="paragraph" w:customStyle="1" w:styleId="ConsPlusCell">
    <w:name w:val="ConsPlusCell"/>
    <w:uiPriority w:val="99"/>
    <w:rsid w:val="002F5ECA"/>
    <w:pPr>
      <w:widowControl w:val="0"/>
      <w:autoSpaceDE w:val="0"/>
      <w:autoSpaceDN w:val="0"/>
      <w:adjustRightInd w:val="0"/>
    </w:pPr>
    <w:rPr>
      <w:rFonts w:ascii="Calibri" w:hAnsi="Calibri" w:cs="Calibri"/>
      <w:sz w:val="22"/>
      <w:szCs w:val="22"/>
    </w:rPr>
  </w:style>
  <w:style w:type="paragraph" w:styleId="aff">
    <w:name w:val="endnote text"/>
    <w:basedOn w:val="a"/>
    <w:link w:val="aff0"/>
    <w:rsid w:val="002F5ECA"/>
    <w:rPr>
      <w:sz w:val="20"/>
      <w:szCs w:val="20"/>
    </w:rPr>
  </w:style>
  <w:style w:type="character" w:customStyle="1" w:styleId="aff0">
    <w:name w:val="Текст концевой сноски Знак"/>
    <w:basedOn w:val="a0"/>
    <w:link w:val="aff"/>
    <w:rsid w:val="002F5ECA"/>
  </w:style>
  <w:style w:type="character" w:styleId="aff1">
    <w:name w:val="endnote reference"/>
    <w:rsid w:val="002F5ECA"/>
    <w:rPr>
      <w:vertAlign w:val="superscript"/>
    </w:rPr>
  </w:style>
  <w:style w:type="paragraph" w:styleId="aff2">
    <w:name w:val="Revision"/>
    <w:hidden/>
    <w:uiPriority w:val="99"/>
    <w:semiHidden/>
    <w:rsid w:val="002F5ECA"/>
    <w:rPr>
      <w:sz w:val="24"/>
      <w:szCs w:val="24"/>
    </w:rPr>
  </w:style>
  <w:style w:type="paragraph" w:customStyle="1" w:styleId="Style29">
    <w:name w:val="Style29"/>
    <w:basedOn w:val="a"/>
    <w:rsid w:val="003B5D7D"/>
    <w:pPr>
      <w:widowControl w:val="0"/>
      <w:suppressAutoHyphens/>
      <w:autoSpaceDE w:val="0"/>
    </w:pPr>
    <w:rPr>
      <w:sz w:val="20"/>
      <w:szCs w:val="20"/>
      <w:lang w:eastAsia="ar-SA"/>
    </w:rPr>
  </w:style>
  <w:style w:type="character" w:customStyle="1" w:styleId="apple-converted-space">
    <w:name w:val="apple-converted-space"/>
    <w:rsid w:val="003B5D7D"/>
  </w:style>
  <w:style w:type="paragraph" w:styleId="aff3">
    <w:name w:val="Subtitle"/>
    <w:basedOn w:val="a"/>
    <w:next w:val="a"/>
    <w:link w:val="aff4"/>
    <w:uiPriority w:val="11"/>
    <w:qFormat/>
    <w:rsid w:val="003B5D7D"/>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4">
    <w:name w:val="Подзаголовок Знак"/>
    <w:basedOn w:val="a0"/>
    <w:link w:val="aff3"/>
    <w:uiPriority w:val="11"/>
    <w:rsid w:val="003B5D7D"/>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 w:id="6794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0239"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BCA99E1168DB675F38CBF71E661FD6A9E303A5FC4F21829DA073363EC0D038A62FCD5BE5C06857675E5091FC0D74F56CE241E0D486s431M"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24559</Words>
  <Characters>139990</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164221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Admin</cp:lastModifiedBy>
  <cp:revision>7</cp:revision>
  <cp:lastPrinted>2019-07-18T04:47:00Z</cp:lastPrinted>
  <dcterms:created xsi:type="dcterms:W3CDTF">2019-07-29T05:43:00Z</dcterms:created>
  <dcterms:modified xsi:type="dcterms:W3CDTF">2019-07-29T09:47:00Z</dcterms:modified>
</cp:coreProperties>
</file>